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8" w:type="dxa"/>
        <w:tblInd w:w="-572" w:type="dxa"/>
        <w:tblLook w:val="04A0" w:firstRow="1" w:lastRow="0" w:firstColumn="1" w:lastColumn="0" w:noHBand="0" w:noVBand="1"/>
      </w:tblPr>
      <w:tblGrid>
        <w:gridCol w:w="5089"/>
        <w:gridCol w:w="5259"/>
      </w:tblGrid>
      <w:tr w:rsidR="004E5501" w:rsidRPr="00D17B07" w14:paraId="35D266E6" w14:textId="77777777" w:rsidTr="00E70754">
        <w:tc>
          <w:tcPr>
            <w:tcW w:w="10348" w:type="dxa"/>
            <w:gridSpan w:val="2"/>
          </w:tcPr>
          <w:p w14:paraId="52BCF366" w14:textId="5B4BD88E" w:rsidR="00CD72FF" w:rsidRPr="00D17B07" w:rsidRDefault="004E5501" w:rsidP="00D17B07">
            <w:pPr>
              <w:jc w:val="both"/>
              <w:rPr>
                <w:rFonts w:ascii="Arial" w:hAnsi="Arial" w:cs="Arial"/>
                <w:b/>
              </w:rPr>
            </w:pPr>
            <w:r w:rsidRPr="00D17B07">
              <w:rPr>
                <w:rFonts w:ascii="Arial" w:hAnsi="Arial" w:cs="Arial"/>
                <w:b/>
              </w:rPr>
              <w:t>JOB TITLE:</w:t>
            </w:r>
            <w:r w:rsidR="00291077" w:rsidRPr="00D17B07">
              <w:rPr>
                <w:rFonts w:ascii="Arial" w:hAnsi="Arial" w:cs="Arial"/>
                <w:b/>
              </w:rPr>
              <w:t xml:space="preserve"> Senior </w:t>
            </w:r>
            <w:r w:rsidR="005644B4" w:rsidRPr="00D17B07">
              <w:rPr>
                <w:rFonts w:ascii="Arial" w:hAnsi="Arial" w:cs="Arial"/>
                <w:b/>
              </w:rPr>
              <w:t>Clinical</w:t>
            </w:r>
            <w:r w:rsidR="00291077" w:rsidRPr="00D17B07">
              <w:rPr>
                <w:rFonts w:ascii="Arial" w:hAnsi="Arial" w:cs="Arial"/>
                <w:b/>
              </w:rPr>
              <w:t xml:space="preserve"> Officer</w:t>
            </w:r>
            <w:r w:rsidR="005644B4" w:rsidRPr="00D17B07">
              <w:rPr>
                <w:rFonts w:ascii="Arial" w:hAnsi="Arial" w:cs="Arial"/>
                <w:b/>
              </w:rPr>
              <w:t>-</w:t>
            </w:r>
            <w:r w:rsidR="005644B4" w:rsidRPr="00D17B07">
              <w:rPr>
                <w:rFonts w:ascii="Arial" w:hAnsi="Arial" w:cs="Arial"/>
                <w:b/>
                <w:color w:val="000000" w:themeColor="text1"/>
                <w:lang w:val="en-US"/>
              </w:rPr>
              <w:t>Sexual Reproductive Health and Rights</w:t>
            </w:r>
            <w:r w:rsidR="008734BE" w:rsidRPr="00D17B07">
              <w:rPr>
                <w:rFonts w:ascii="Arial" w:hAnsi="Arial" w:cs="Arial"/>
                <w:b/>
              </w:rPr>
              <w:t xml:space="preserve"> (</w:t>
            </w:r>
            <w:r w:rsidR="00291077" w:rsidRPr="00D17B07">
              <w:rPr>
                <w:rFonts w:ascii="Arial" w:hAnsi="Arial" w:cs="Arial"/>
                <w:b/>
              </w:rPr>
              <w:t>S</w:t>
            </w:r>
            <w:r w:rsidR="005644B4" w:rsidRPr="00D17B07">
              <w:rPr>
                <w:rFonts w:ascii="Arial" w:hAnsi="Arial" w:cs="Arial"/>
                <w:b/>
              </w:rPr>
              <w:t>C</w:t>
            </w:r>
            <w:r w:rsidR="00291077" w:rsidRPr="00D17B07">
              <w:rPr>
                <w:rFonts w:ascii="Arial" w:hAnsi="Arial" w:cs="Arial"/>
                <w:b/>
              </w:rPr>
              <w:t>O</w:t>
            </w:r>
            <w:r w:rsidR="00E454EE" w:rsidRPr="00D17B07">
              <w:rPr>
                <w:rFonts w:ascii="Arial" w:hAnsi="Arial" w:cs="Arial"/>
                <w:b/>
              </w:rPr>
              <w:t>-</w:t>
            </w:r>
            <w:r w:rsidR="005644B4" w:rsidRPr="00D17B07">
              <w:rPr>
                <w:rFonts w:ascii="Arial" w:hAnsi="Arial" w:cs="Arial"/>
                <w:b/>
              </w:rPr>
              <w:t>SRHR</w:t>
            </w:r>
            <w:r w:rsidR="008734BE" w:rsidRPr="00D17B07">
              <w:rPr>
                <w:rFonts w:ascii="Arial" w:hAnsi="Arial" w:cs="Arial"/>
                <w:b/>
              </w:rPr>
              <w:t>)</w:t>
            </w:r>
          </w:p>
        </w:tc>
      </w:tr>
      <w:tr w:rsidR="004E5501" w:rsidRPr="00D17B07" w14:paraId="0597B5C1" w14:textId="77777777" w:rsidTr="00E70754">
        <w:tc>
          <w:tcPr>
            <w:tcW w:w="5089" w:type="dxa"/>
          </w:tcPr>
          <w:p w14:paraId="2C5303F2" w14:textId="77777777" w:rsidR="00570E22" w:rsidRDefault="00BF422C" w:rsidP="00D17B07">
            <w:pPr>
              <w:jc w:val="both"/>
              <w:rPr>
                <w:rFonts w:ascii="Arial" w:hAnsi="Arial" w:cs="Arial"/>
                <w:b/>
              </w:rPr>
            </w:pPr>
            <w:r w:rsidRPr="00D17B07">
              <w:rPr>
                <w:rFonts w:ascii="Arial" w:hAnsi="Arial" w:cs="Arial"/>
                <w:b/>
              </w:rPr>
              <w:t>LINE MANAGER</w:t>
            </w:r>
            <w:r w:rsidR="004E5501" w:rsidRPr="00D17B07">
              <w:rPr>
                <w:rFonts w:ascii="Arial" w:hAnsi="Arial" w:cs="Arial"/>
                <w:b/>
              </w:rPr>
              <w:t>:</w:t>
            </w:r>
            <w:r w:rsidR="0025723F" w:rsidRPr="00D17B07">
              <w:rPr>
                <w:rFonts w:ascii="Arial" w:hAnsi="Arial" w:cs="Arial"/>
                <w:b/>
              </w:rPr>
              <w:t xml:space="preserve"> </w:t>
            </w:r>
          </w:p>
          <w:p w14:paraId="3012370D" w14:textId="1313F30E" w:rsidR="004E5501" w:rsidRPr="00D17B07" w:rsidRDefault="005644B4" w:rsidP="001651A7">
            <w:pPr>
              <w:jc w:val="both"/>
              <w:rPr>
                <w:rFonts w:ascii="Arial" w:hAnsi="Arial" w:cs="Arial"/>
                <w:b/>
              </w:rPr>
            </w:pPr>
            <w:r w:rsidRPr="00D17B07">
              <w:rPr>
                <w:rFonts w:ascii="Arial" w:hAnsi="Arial" w:cs="Arial"/>
                <w:b/>
              </w:rPr>
              <w:t>Project Manager-</w:t>
            </w:r>
            <w:r w:rsidRPr="00D17B07">
              <w:rPr>
                <w:rFonts w:ascii="Arial" w:hAnsi="Arial" w:cs="Arial"/>
                <w:b/>
                <w:color w:val="000000" w:themeColor="text1"/>
                <w:lang w:val="en-US"/>
              </w:rPr>
              <w:t xml:space="preserve"> </w:t>
            </w:r>
            <w:r w:rsidR="00D17B07" w:rsidRPr="00D17B07">
              <w:rPr>
                <w:rFonts w:ascii="Arial" w:hAnsi="Arial" w:cs="Arial"/>
                <w:b/>
                <w:color w:val="000000" w:themeColor="text1"/>
                <w:lang w:val="en-US"/>
              </w:rPr>
              <w:t>GSK</w:t>
            </w:r>
            <w:r w:rsidRPr="00D17B07">
              <w:rPr>
                <w:rFonts w:ascii="Arial" w:hAnsi="Arial" w:cs="Arial"/>
                <w:b/>
                <w:color w:val="000000" w:themeColor="text1"/>
                <w:lang w:val="en-US"/>
              </w:rPr>
              <w:t xml:space="preserve"> </w:t>
            </w:r>
            <w:r w:rsidR="001651A7">
              <w:rPr>
                <w:rFonts w:ascii="Arial" w:hAnsi="Arial" w:cs="Arial"/>
                <w:b/>
                <w:color w:val="000000" w:themeColor="text1"/>
                <w:lang w:val="en-US"/>
              </w:rPr>
              <w:t>Healthy Women Healthy Workplace</w:t>
            </w:r>
            <w:ins w:id="0" w:author="Zogopoulos, Angeline" w:date="2019-03-19T11:43:00Z">
              <w:r w:rsidR="00E70754">
                <w:rPr>
                  <w:rFonts w:ascii="Arial" w:hAnsi="Arial" w:cs="Arial"/>
                  <w:b/>
                  <w:color w:val="000000" w:themeColor="text1"/>
                  <w:lang w:val="en-US"/>
                </w:rPr>
                <w:t xml:space="preserve"> </w:t>
              </w:r>
            </w:ins>
            <w:r w:rsidRPr="00D17B07">
              <w:rPr>
                <w:rFonts w:ascii="Arial" w:hAnsi="Arial" w:cs="Arial"/>
                <w:b/>
                <w:color w:val="000000" w:themeColor="text1"/>
                <w:lang w:val="en-US"/>
              </w:rPr>
              <w:t>(PM-</w:t>
            </w:r>
            <w:r w:rsidR="001651A7">
              <w:rPr>
                <w:rFonts w:ascii="Arial" w:hAnsi="Arial" w:cs="Arial"/>
                <w:b/>
                <w:color w:val="000000" w:themeColor="text1"/>
                <w:lang w:val="en-US"/>
              </w:rPr>
              <w:t>HWHW</w:t>
            </w:r>
            <w:r w:rsidRPr="00D17B07">
              <w:rPr>
                <w:rFonts w:ascii="Arial" w:hAnsi="Arial" w:cs="Arial"/>
                <w:b/>
                <w:color w:val="000000" w:themeColor="text1"/>
                <w:lang w:val="en-US"/>
              </w:rPr>
              <w:t>)</w:t>
            </w:r>
          </w:p>
        </w:tc>
        <w:tc>
          <w:tcPr>
            <w:tcW w:w="5259" w:type="dxa"/>
          </w:tcPr>
          <w:p w14:paraId="45D6ACF6" w14:textId="1D999767" w:rsidR="004E5501" w:rsidRPr="00D17B07" w:rsidRDefault="008A3616" w:rsidP="00D17B07">
            <w:pPr>
              <w:tabs>
                <w:tab w:val="left" w:pos="1141"/>
              </w:tabs>
              <w:jc w:val="both"/>
              <w:rPr>
                <w:rFonts w:ascii="Arial" w:hAnsi="Arial" w:cs="Arial"/>
                <w:b/>
              </w:rPr>
            </w:pPr>
            <w:r w:rsidRPr="00D17B07">
              <w:rPr>
                <w:rFonts w:ascii="Arial" w:hAnsi="Arial" w:cs="Arial"/>
                <w:b/>
              </w:rPr>
              <w:t>GRADE: D</w:t>
            </w:r>
          </w:p>
          <w:p w14:paraId="57B63EE5" w14:textId="77777777" w:rsidR="004E5501" w:rsidRPr="00D17B07" w:rsidRDefault="004E5501" w:rsidP="00D17B07">
            <w:pPr>
              <w:jc w:val="both"/>
              <w:rPr>
                <w:rFonts w:ascii="Arial" w:hAnsi="Arial" w:cs="Arial"/>
              </w:rPr>
            </w:pPr>
          </w:p>
        </w:tc>
      </w:tr>
      <w:tr w:rsidR="004E5501" w:rsidRPr="00D17B07" w14:paraId="3FFB0E7A" w14:textId="77777777" w:rsidTr="00E70754">
        <w:tc>
          <w:tcPr>
            <w:tcW w:w="5089" w:type="dxa"/>
          </w:tcPr>
          <w:p w14:paraId="773E2FBC" w14:textId="77777777" w:rsidR="00570E22" w:rsidRDefault="00E00CCD" w:rsidP="00D17B07">
            <w:pPr>
              <w:jc w:val="both"/>
              <w:rPr>
                <w:rFonts w:ascii="Arial" w:hAnsi="Arial" w:cs="Arial"/>
                <w:b/>
              </w:rPr>
            </w:pPr>
            <w:r w:rsidRPr="00D17B07">
              <w:rPr>
                <w:rFonts w:ascii="Arial" w:hAnsi="Arial" w:cs="Arial"/>
                <w:b/>
              </w:rPr>
              <w:t>BUDGET RESPONSIBILITY:</w:t>
            </w:r>
          </w:p>
          <w:p w14:paraId="17ED8345" w14:textId="27BA3AB5" w:rsidR="004E5501" w:rsidRPr="00D17B07" w:rsidRDefault="009B4075" w:rsidP="00D17B07">
            <w:pPr>
              <w:jc w:val="both"/>
              <w:rPr>
                <w:rFonts w:ascii="Arial" w:hAnsi="Arial" w:cs="Arial"/>
                <w:b/>
              </w:rPr>
            </w:pPr>
            <w:r w:rsidRPr="00D17B07">
              <w:rPr>
                <w:rFonts w:ascii="Arial" w:hAnsi="Arial" w:cs="Arial"/>
                <w:b/>
              </w:rPr>
              <w:t>Nil</w:t>
            </w:r>
          </w:p>
        </w:tc>
        <w:tc>
          <w:tcPr>
            <w:tcW w:w="5259" w:type="dxa"/>
          </w:tcPr>
          <w:p w14:paraId="15837207" w14:textId="77777777" w:rsidR="00570E22" w:rsidRDefault="004E5501" w:rsidP="00D17B07">
            <w:pPr>
              <w:jc w:val="both"/>
              <w:rPr>
                <w:rFonts w:ascii="Arial" w:hAnsi="Arial" w:cs="Arial"/>
                <w:b/>
              </w:rPr>
            </w:pPr>
            <w:r w:rsidRPr="00D17B07">
              <w:rPr>
                <w:rFonts w:ascii="Arial" w:hAnsi="Arial" w:cs="Arial"/>
                <w:b/>
              </w:rPr>
              <w:t>WORK LOCATION:</w:t>
            </w:r>
            <w:r w:rsidR="00F368FC" w:rsidRPr="00D17B07">
              <w:rPr>
                <w:rFonts w:ascii="Arial" w:hAnsi="Arial" w:cs="Arial"/>
                <w:b/>
              </w:rPr>
              <w:t xml:space="preserve"> </w:t>
            </w:r>
          </w:p>
          <w:p w14:paraId="0DD1AD89" w14:textId="07CB18CF" w:rsidR="004E5501" w:rsidRPr="00D17B07" w:rsidRDefault="00E454EE" w:rsidP="00D17B07">
            <w:pPr>
              <w:jc w:val="both"/>
              <w:rPr>
                <w:rFonts w:ascii="Arial" w:hAnsi="Arial" w:cs="Arial"/>
              </w:rPr>
            </w:pPr>
            <w:r w:rsidRPr="00D17B07">
              <w:rPr>
                <w:rFonts w:ascii="Arial" w:hAnsi="Arial" w:cs="Arial"/>
                <w:b/>
              </w:rPr>
              <w:t>Phnom Penh</w:t>
            </w:r>
            <w:r w:rsidR="008734BE" w:rsidRPr="00D17B07">
              <w:rPr>
                <w:rFonts w:ascii="Arial" w:hAnsi="Arial" w:cs="Arial"/>
                <w:b/>
              </w:rPr>
              <w:t xml:space="preserve">, </w:t>
            </w:r>
            <w:r w:rsidRPr="00D17B07">
              <w:rPr>
                <w:rFonts w:ascii="Arial" w:hAnsi="Arial" w:cs="Arial"/>
                <w:b/>
              </w:rPr>
              <w:t>Country</w:t>
            </w:r>
            <w:r w:rsidR="008734BE" w:rsidRPr="00D17B07">
              <w:rPr>
                <w:rFonts w:ascii="Arial" w:hAnsi="Arial" w:cs="Arial"/>
                <w:b/>
              </w:rPr>
              <w:t xml:space="preserve"> Office</w:t>
            </w:r>
          </w:p>
        </w:tc>
      </w:tr>
      <w:tr w:rsidR="00E00CCD" w:rsidRPr="00D17B07" w14:paraId="63DEB937" w14:textId="77777777" w:rsidTr="00E70754">
        <w:tc>
          <w:tcPr>
            <w:tcW w:w="10348" w:type="dxa"/>
            <w:gridSpan w:val="2"/>
          </w:tcPr>
          <w:p w14:paraId="311EAC6F" w14:textId="77777777" w:rsidR="008734BE" w:rsidRDefault="00291077" w:rsidP="00D17B07">
            <w:pPr>
              <w:jc w:val="both"/>
              <w:rPr>
                <w:rFonts w:ascii="Arial" w:hAnsi="Arial" w:cs="Arial"/>
                <w:b/>
              </w:rPr>
            </w:pPr>
            <w:r w:rsidRPr="00D17B07">
              <w:rPr>
                <w:rFonts w:ascii="Arial" w:hAnsi="Arial" w:cs="Arial"/>
                <w:b/>
              </w:rPr>
              <w:t xml:space="preserve">TEAM: </w:t>
            </w:r>
            <w:r w:rsidR="008E1E0E" w:rsidRPr="00D17B07">
              <w:rPr>
                <w:rFonts w:ascii="Arial" w:hAnsi="Arial" w:cs="Arial"/>
                <w:b/>
              </w:rPr>
              <w:t>Socially Marginalised Women (SMW)</w:t>
            </w:r>
          </w:p>
          <w:p w14:paraId="1ABD1BC3" w14:textId="4F48A63F" w:rsidR="0076150A" w:rsidRPr="00D17B07" w:rsidRDefault="0076150A" w:rsidP="00D17B07">
            <w:pPr>
              <w:jc w:val="both"/>
              <w:rPr>
                <w:rFonts w:ascii="Arial" w:hAnsi="Arial" w:cs="Arial"/>
                <w:b/>
              </w:rPr>
            </w:pPr>
          </w:p>
        </w:tc>
      </w:tr>
      <w:tr w:rsidR="004E5501" w:rsidRPr="00D17B07" w14:paraId="3D27D8ED" w14:textId="77777777" w:rsidTr="00E70754">
        <w:tc>
          <w:tcPr>
            <w:tcW w:w="10348" w:type="dxa"/>
            <w:gridSpan w:val="2"/>
          </w:tcPr>
          <w:p w14:paraId="727467B7" w14:textId="10EFF948" w:rsidR="004E5501" w:rsidRPr="00D17B07" w:rsidRDefault="00480AD4" w:rsidP="00D17B07">
            <w:pPr>
              <w:jc w:val="both"/>
              <w:rPr>
                <w:rFonts w:ascii="Arial" w:hAnsi="Arial" w:cs="Arial"/>
                <w:b/>
              </w:rPr>
            </w:pPr>
            <w:r w:rsidRPr="00D17B07">
              <w:rPr>
                <w:rFonts w:ascii="Arial" w:hAnsi="Arial" w:cs="Arial"/>
                <w:b/>
              </w:rPr>
              <w:t>INTRODUCTION</w:t>
            </w:r>
          </w:p>
          <w:p w14:paraId="03899029" w14:textId="77777777" w:rsidR="00480AD4" w:rsidRPr="00D17B07" w:rsidRDefault="00480AD4" w:rsidP="00D17B07">
            <w:pPr>
              <w:jc w:val="both"/>
              <w:rPr>
                <w:rFonts w:ascii="Arial" w:hAnsi="Arial" w:cs="Arial"/>
                <w:b/>
              </w:rPr>
            </w:pPr>
            <w:r w:rsidRPr="00D17B07">
              <w:rPr>
                <w:rFonts w:ascii="Arial" w:hAnsi="Arial" w:cs="Arial"/>
                <w:noProof/>
                <w:color w:val="000000" w:themeColor="text1"/>
              </w:rPr>
              <w:t xml:space="preserve">CARE is an international development organisation fighting global poverty with a special focus on working with women and girls to bring sustainable changes to their communities. </w:t>
            </w:r>
          </w:p>
          <w:p w14:paraId="4F6C3927" w14:textId="77777777" w:rsidR="00480AD4" w:rsidRPr="00D17B07" w:rsidRDefault="00480AD4" w:rsidP="00D17B07">
            <w:pPr>
              <w:spacing w:before="240"/>
              <w:jc w:val="both"/>
              <w:rPr>
                <w:rFonts w:ascii="Arial" w:hAnsi="Arial" w:cs="Arial"/>
                <w:noProof/>
                <w:color w:val="000000" w:themeColor="text1"/>
              </w:rPr>
            </w:pPr>
            <w:r w:rsidRPr="00D17B07">
              <w:rPr>
                <w:rFonts w:ascii="Arial" w:hAnsi="Arial" w:cs="Arial"/>
                <w:noProof/>
                <w:color w:val="000000" w:themeColor="text1"/>
              </w:rPr>
              <w:t>CARE aims to tackle the underlying causes of poverty and social injustice and to bring lasting change to the lives of poor and vulnerable people.</w:t>
            </w:r>
          </w:p>
          <w:p w14:paraId="05D97938" w14:textId="77777777" w:rsidR="00480AD4" w:rsidRPr="00D17B07" w:rsidRDefault="00480AD4" w:rsidP="00D17B07">
            <w:pPr>
              <w:spacing w:before="240"/>
              <w:jc w:val="both"/>
              <w:rPr>
                <w:rFonts w:ascii="Arial" w:hAnsi="Arial" w:cs="Arial"/>
                <w:noProof/>
                <w:color w:val="000000" w:themeColor="text1"/>
              </w:rPr>
            </w:pPr>
            <w:r w:rsidRPr="00D17B07">
              <w:rPr>
                <w:rFonts w:ascii="Arial" w:hAnsi="Arial" w:cs="Arial"/>
                <w:noProof/>
                <w:color w:val="000000" w:themeColor="text1"/>
              </w:rPr>
              <w:t xml:space="preserve">Founded in 1945, today CARE works in over 90 countries around the globe. CARE has been working with Cambodians since 1973, with an office in Phnom Penh since 1991. </w:t>
            </w:r>
          </w:p>
          <w:p w14:paraId="030C09FA" w14:textId="77777777" w:rsidR="00480AD4" w:rsidRPr="00D17B07" w:rsidRDefault="00480AD4" w:rsidP="00D17B07">
            <w:pPr>
              <w:spacing w:before="240"/>
              <w:jc w:val="both"/>
              <w:rPr>
                <w:rFonts w:ascii="Arial" w:hAnsi="Arial" w:cs="Arial"/>
                <w:noProof/>
                <w:color w:val="000000" w:themeColor="text1"/>
              </w:rPr>
            </w:pPr>
            <w:r w:rsidRPr="00D17B07">
              <w:rPr>
                <w:rFonts w:ascii="Arial" w:hAnsi="Arial" w:cs="Arial"/>
                <w:noProof/>
                <w:color w:val="000000" w:themeColor="text1"/>
              </w:rPr>
              <w:t>Today, CARE focuses on empowering particularly marginalised and vulnerable women in Cambodia, including urban women who are marginalised by occupation, rural women who are denied multiple rights, and women and girls from ethnic minorities.</w:t>
            </w:r>
          </w:p>
          <w:p w14:paraId="0D5E38D9" w14:textId="72B79E64" w:rsidR="00E623A6" w:rsidRPr="00D17B07" w:rsidRDefault="00E623A6" w:rsidP="00D17B07">
            <w:pPr>
              <w:jc w:val="both"/>
              <w:rPr>
                <w:rFonts w:ascii="Arial" w:hAnsi="Arial" w:cs="Arial"/>
                <w:noProof/>
                <w:color w:val="000000" w:themeColor="text1"/>
              </w:rPr>
            </w:pPr>
          </w:p>
          <w:p w14:paraId="4D869B41" w14:textId="77777777" w:rsidR="00E623A6" w:rsidRDefault="008E1E0E" w:rsidP="00D17B07">
            <w:pPr>
              <w:jc w:val="both"/>
              <w:rPr>
                <w:rFonts w:ascii="Arial" w:hAnsi="Arial" w:cs="Arial"/>
                <w:noProof/>
                <w:color w:val="000000" w:themeColor="text1"/>
              </w:rPr>
            </w:pPr>
            <w:r w:rsidRPr="00D17B07">
              <w:rPr>
                <w:rFonts w:ascii="Arial" w:hAnsi="Arial" w:cs="Arial"/>
                <w:noProof/>
                <w:color w:val="000000" w:themeColor="text1"/>
              </w:rPr>
              <w:t>CARE works with Socially Marginalised Women (SMW), targeting rural to urban migrants and the poorest and most disadvantaged communities in rural Cambodia. This work includes improving household livelihoods, educating migrants on their rights, improving rural health care services, and empowering workers to protect themselves from harm. </w:t>
            </w:r>
          </w:p>
          <w:p w14:paraId="4946D360" w14:textId="1EF8E56F" w:rsidR="004A4DC1" w:rsidRPr="00D17B07" w:rsidRDefault="004A4DC1" w:rsidP="00D17B07">
            <w:pPr>
              <w:jc w:val="both"/>
              <w:rPr>
                <w:rFonts w:ascii="Arial" w:hAnsi="Arial" w:cs="Arial"/>
                <w:noProof/>
                <w:color w:val="000000" w:themeColor="text1"/>
              </w:rPr>
            </w:pPr>
          </w:p>
        </w:tc>
      </w:tr>
      <w:tr w:rsidR="004E5501" w:rsidRPr="00D17B07" w14:paraId="5A6AB2F7" w14:textId="77777777" w:rsidTr="00E70754">
        <w:tc>
          <w:tcPr>
            <w:tcW w:w="10348" w:type="dxa"/>
            <w:gridSpan w:val="2"/>
          </w:tcPr>
          <w:p w14:paraId="4135DD7A" w14:textId="7B68296A" w:rsidR="008E1E0E" w:rsidRPr="00D17B07" w:rsidRDefault="00480AD4" w:rsidP="00D17B07">
            <w:pPr>
              <w:jc w:val="both"/>
              <w:rPr>
                <w:rFonts w:ascii="Arial" w:hAnsi="Arial" w:cs="Arial"/>
                <w:b/>
              </w:rPr>
            </w:pPr>
            <w:r w:rsidRPr="00D17B07">
              <w:rPr>
                <w:rFonts w:ascii="Arial" w:hAnsi="Arial" w:cs="Arial"/>
                <w:b/>
              </w:rPr>
              <w:t>PURPOSE OF THE POSITION</w:t>
            </w:r>
          </w:p>
          <w:p w14:paraId="69D805E8" w14:textId="7C55B0AE" w:rsidR="00E454EE" w:rsidRPr="00D17B07" w:rsidRDefault="008E1E0E" w:rsidP="00D17B07">
            <w:pPr>
              <w:jc w:val="both"/>
              <w:rPr>
                <w:rFonts w:ascii="Arial" w:hAnsi="Arial" w:cs="Arial"/>
                <w:lang w:val="en-US"/>
              </w:rPr>
            </w:pPr>
            <w:r w:rsidRPr="00D17B07">
              <w:rPr>
                <w:rFonts w:ascii="Arial" w:hAnsi="Arial" w:cs="Arial"/>
                <w:lang w:val="en-US" w:bidi="he-IL"/>
              </w:rPr>
              <w:t>The Senior Clinical Officer</w:t>
            </w:r>
            <w:r w:rsidR="006821AF" w:rsidRPr="00D17B07">
              <w:rPr>
                <w:rFonts w:ascii="Arial" w:hAnsi="Arial" w:cs="Arial"/>
                <w:lang w:val="en-US" w:bidi="he-IL"/>
              </w:rPr>
              <w:t>-</w:t>
            </w:r>
            <w:r w:rsidR="006821AF" w:rsidRPr="00D17B07">
              <w:rPr>
                <w:rFonts w:ascii="Arial" w:hAnsi="Arial" w:cs="Arial"/>
                <w:color w:val="000000" w:themeColor="text1"/>
                <w:lang w:val="en-US"/>
              </w:rPr>
              <w:t xml:space="preserve"> Sexual Reproductive Health and Rights</w:t>
            </w:r>
            <w:r w:rsidR="006821AF" w:rsidRPr="00D17B07">
              <w:rPr>
                <w:rFonts w:ascii="Arial" w:hAnsi="Arial" w:cs="Arial"/>
                <w:lang w:val="en-US" w:bidi="he-IL"/>
              </w:rPr>
              <w:t xml:space="preserve"> </w:t>
            </w:r>
            <w:r w:rsidR="0076150A">
              <w:rPr>
                <w:rFonts w:ascii="Arial" w:hAnsi="Arial" w:cs="Arial"/>
                <w:lang w:val="en-US" w:bidi="he-IL"/>
              </w:rPr>
              <w:t>will</w:t>
            </w:r>
            <w:r w:rsidRPr="00D17B07">
              <w:rPr>
                <w:rFonts w:ascii="Arial" w:hAnsi="Arial" w:cs="Arial"/>
                <w:lang w:val="en-US" w:bidi="he-IL"/>
              </w:rPr>
              <w:t xml:space="preserve"> provide</w:t>
            </w:r>
            <w:r w:rsidRPr="00D17B07">
              <w:rPr>
                <w:rFonts w:ascii="Arial" w:hAnsi="Arial" w:cs="Arial"/>
                <w:lang w:val="en-US"/>
              </w:rPr>
              <w:t xml:space="preserve"> clinical oversight and support to reproductive, maternal and newborn </w:t>
            </w:r>
            <w:r w:rsidR="006821AF" w:rsidRPr="00D17B07">
              <w:rPr>
                <w:rFonts w:ascii="Arial" w:hAnsi="Arial" w:cs="Arial"/>
                <w:lang w:val="en-US"/>
              </w:rPr>
              <w:t xml:space="preserve">activities at both community and facility </w:t>
            </w:r>
            <w:r w:rsidRPr="00D17B07">
              <w:rPr>
                <w:rFonts w:ascii="Arial" w:hAnsi="Arial" w:cs="Arial"/>
                <w:lang w:val="en-US"/>
              </w:rPr>
              <w:t xml:space="preserve">levels in </w:t>
            </w:r>
            <w:r w:rsidR="006821AF" w:rsidRPr="00D17B07">
              <w:rPr>
                <w:rFonts w:ascii="Arial" w:hAnsi="Arial" w:cs="Arial"/>
                <w:lang w:val="en-US"/>
              </w:rPr>
              <w:t>field office</w:t>
            </w:r>
            <w:r w:rsidR="0076150A">
              <w:rPr>
                <w:rFonts w:ascii="Arial" w:hAnsi="Arial" w:cs="Arial"/>
                <w:lang w:val="en-US"/>
              </w:rPr>
              <w:t>s</w:t>
            </w:r>
            <w:r w:rsidRPr="00D17B07">
              <w:rPr>
                <w:rFonts w:ascii="Arial" w:hAnsi="Arial" w:cs="Arial"/>
                <w:lang w:val="en-US"/>
              </w:rPr>
              <w:t xml:space="preserve">. </w:t>
            </w:r>
            <w:r w:rsidR="006821AF" w:rsidRPr="00D17B07">
              <w:rPr>
                <w:rFonts w:ascii="Arial" w:hAnsi="Arial" w:cs="Arial"/>
                <w:lang w:val="en-US"/>
              </w:rPr>
              <w:t>The SCO-</w:t>
            </w:r>
            <w:r w:rsidR="006821AF" w:rsidRPr="00D17B07">
              <w:rPr>
                <w:rFonts w:ascii="Arial" w:hAnsi="Arial" w:cs="Arial"/>
                <w:color w:val="000000" w:themeColor="text1"/>
                <w:lang w:val="en-US"/>
              </w:rPr>
              <w:t xml:space="preserve"> SRHR</w:t>
            </w:r>
            <w:r w:rsidR="00B61CE9" w:rsidRPr="00D17B07">
              <w:rPr>
                <w:rFonts w:ascii="Arial" w:hAnsi="Arial" w:cs="Arial"/>
                <w:lang w:val="en-US"/>
              </w:rPr>
              <w:t xml:space="preserve"> </w:t>
            </w:r>
            <w:r w:rsidRPr="00D17B07">
              <w:rPr>
                <w:rFonts w:ascii="Arial" w:hAnsi="Arial" w:cs="Arial"/>
              </w:rPr>
              <w:t>will contribute to the SMW thematic areas of SRH</w:t>
            </w:r>
            <w:r w:rsidR="006821AF" w:rsidRPr="00D17B07">
              <w:rPr>
                <w:rFonts w:ascii="Arial" w:hAnsi="Arial" w:cs="Arial"/>
              </w:rPr>
              <w:t>R</w:t>
            </w:r>
            <w:r w:rsidRPr="00D17B07">
              <w:rPr>
                <w:rFonts w:ascii="Arial" w:hAnsi="Arial" w:cs="Arial"/>
              </w:rPr>
              <w:t xml:space="preserve"> and provide technical support into overall program direction.</w:t>
            </w:r>
          </w:p>
          <w:p w14:paraId="4271DF36" w14:textId="77777777" w:rsidR="00E454EE" w:rsidRPr="00D17B07" w:rsidRDefault="00E454EE" w:rsidP="00D17B07">
            <w:pPr>
              <w:jc w:val="both"/>
              <w:rPr>
                <w:rFonts w:ascii="Arial" w:hAnsi="Arial" w:cs="Arial"/>
              </w:rPr>
            </w:pPr>
          </w:p>
          <w:p w14:paraId="59E745BF" w14:textId="7173DCA5" w:rsidR="00291077" w:rsidRPr="00D17B07" w:rsidRDefault="00291077" w:rsidP="00D17B07">
            <w:pPr>
              <w:jc w:val="both"/>
              <w:rPr>
                <w:rFonts w:ascii="Arial" w:hAnsi="Arial" w:cs="Arial"/>
              </w:rPr>
            </w:pPr>
            <w:r w:rsidRPr="00D17B07">
              <w:rPr>
                <w:rFonts w:ascii="Arial" w:hAnsi="Arial" w:cs="Arial"/>
              </w:rPr>
              <w:t xml:space="preserve">This position is based in </w:t>
            </w:r>
            <w:r w:rsidR="00E454EE" w:rsidRPr="00D17B07">
              <w:rPr>
                <w:rFonts w:ascii="Arial" w:hAnsi="Arial" w:cs="Arial"/>
              </w:rPr>
              <w:t>Phnom Penh</w:t>
            </w:r>
            <w:r w:rsidRPr="00D17B07">
              <w:rPr>
                <w:rFonts w:ascii="Arial" w:hAnsi="Arial" w:cs="Arial"/>
              </w:rPr>
              <w:t xml:space="preserve"> with</w:t>
            </w:r>
            <w:r w:rsidR="006821AF" w:rsidRPr="00D17B07">
              <w:rPr>
                <w:rFonts w:ascii="Arial" w:hAnsi="Arial" w:cs="Arial"/>
              </w:rPr>
              <w:t xml:space="preserve"> regular</w:t>
            </w:r>
            <w:r w:rsidRPr="00D17B07">
              <w:rPr>
                <w:rFonts w:ascii="Arial" w:hAnsi="Arial" w:cs="Arial"/>
              </w:rPr>
              <w:t xml:space="preserve"> travel required to other sites.</w:t>
            </w:r>
            <w:r w:rsidR="009E1996" w:rsidRPr="00D17B07">
              <w:rPr>
                <w:rFonts w:ascii="Arial" w:hAnsi="Arial" w:cs="Arial"/>
              </w:rPr>
              <w:t xml:space="preserve"> </w:t>
            </w:r>
            <w:r w:rsidRPr="00D17B07">
              <w:rPr>
                <w:rFonts w:ascii="Arial" w:hAnsi="Arial" w:cs="Arial"/>
              </w:rPr>
              <w:t xml:space="preserve"> </w:t>
            </w:r>
          </w:p>
          <w:p w14:paraId="1AC388FB" w14:textId="7FE76ADF" w:rsidR="008A3616" w:rsidRPr="00D17B07" w:rsidRDefault="008A3616" w:rsidP="00D17B07">
            <w:pPr>
              <w:jc w:val="both"/>
              <w:rPr>
                <w:rFonts w:ascii="Arial" w:hAnsi="Arial" w:cs="Arial"/>
              </w:rPr>
            </w:pPr>
          </w:p>
        </w:tc>
      </w:tr>
      <w:tr w:rsidR="004E5501" w:rsidRPr="00D17B07" w14:paraId="1A156C1A" w14:textId="77777777" w:rsidTr="00E70754">
        <w:tc>
          <w:tcPr>
            <w:tcW w:w="10348" w:type="dxa"/>
            <w:gridSpan w:val="2"/>
          </w:tcPr>
          <w:p w14:paraId="4A6086E5" w14:textId="3B2FBB00" w:rsidR="008734BE" w:rsidRPr="00D17B07" w:rsidRDefault="004E5501" w:rsidP="00D17B07">
            <w:pPr>
              <w:jc w:val="both"/>
              <w:rPr>
                <w:rFonts w:ascii="Arial" w:hAnsi="Arial" w:cs="Arial"/>
                <w:b/>
              </w:rPr>
            </w:pPr>
            <w:r w:rsidRPr="00D17B07">
              <w:rPr>
                <w:rFonts w:ascii="Arial" w:hAnsi="Arial" w:cs="Arial"/>
                <w:b/>
              </w:rPr>
              <w:t>MAIN RESPONSIBILITIES</w:t>
            </w:r>
          </w:p>
          <w:p w14:paraId="286E388E" w14:textId="77777777" w:rsidR="006B7A61" w:rsidRPr="00D17B07" w:rsidRDefault="006B7A61" w:rsidP="00D17B07">
            <w:pPr>
              <w:shd w:val="clear" w:color="auto" w:fill="FFFFFF"/>
              <w:spacing w:line="253" w:lineRule="atLeast"/>
              <w:jc w:val="both"/>
              <w:rPr>
                <w:rFonts w:ascii="Arial" w:hAnsi="Arial" w:cs="Arial"/>
                <w:b/>
              </w:rPr>
            </w:pPr>
          </w:p>
          <w:p w14:paraId="314279A6" w14:textId="28380822" w:rsidR="009E1996" w:rsidRPr="00D17B07" w:rsidRDefault="006B7A61" w:rsidP="00D17B07">
            <w:pPr>
              <w:shd w:val="clear" w:color="auto" w:fill="FFFFFF"/>
              <w:spacing w:line="253" w:lineRule="atLeast"/>
              <w:jc w:val="both"/>
              <w:rPr>
                <w:rFonts w:ascii="Arial" w:eastAsia="Times New Roman" w:hAnsi="Arial" w:cs="Arial"/>
                <w:color w:val="212121"/>
                <w:lang w:eastAsia="en-AU" w:bidi="km-KH"/>
              </w:rPr>
            </w:pPr>
            <w:r w:rsidRPr="00D17B07">
              <w:rPr>
                <w:rFonts w:ascii="Arial" w:eastAsia="Times New Roman" w:hAnsi="Arial" w:cs="Arial"/>
                <w:b/>
                <w:bCs/>
                <w:caps/>
                <w:color w:val="212121"/>
                <w:lang w:eastAsia="en-AU" w:bidi="km-KH"/>
              </w:rPr>
              <w:t>PARTNERSHIPS AND NETWORKING</w:t>
            </w:r>
            <w:bookmarkStart w:id="1" w:name="_GoBack"/>
            <w:bookmarkEnd w:id="1"/>
          </w:p>
          <w:p w14:paraId="0C2750C6" w14:textId="61C8BCBD" w:rsidR="009E1996" w:rsidRPr="0050325B" w:rsidRDefault="005F0218" w:rsidP="00987DD0">
            <w:pPr>
              <w:pStyle w:val="ListParagraph"/>
              <w:numPr>
                <w:ilvl w:val="0"/>
                <w:numId w:val="5"/>
              </w:numPr>
              <w:jc w:val="both"/>
              <w:rPr>
                <w:rFonts w:ascii="Arial" w:eastAsia="Times New Roman" w:hAnsi="Arial" w:cs="Arial"/>
                <w:color w:val="212121"/>
                <w:lang w:eastAsia="en-AU" w:bidi="km-KH"/>
              </w:rPr>
            </w:pPr>
            <w:r w:rsidRPr="00D17B07">
              <w:rPr>
                <w:rFonts w:ascii="Arial" w:eastAsia="Times New Roman" w:hAnsi="Arial" w:cs="Arial"/>
                <w:color w:val="212121"/>
                <w:lang w:val="en-US" w:eastAsia="en-AU" w:bidi="km-KH"/>
              </w:rPr>
              <w:t>Engage</w:t>
            </w:r>
            <w:r w:rsidR="0076150A">
              <w:rPr>
                <w:rFonts w:ascii="Arial" w:eastAsia="Times New Roman" w:hAnsi="Arial" w:cs="Arial"/>
                <w:color w:val="212121"/>
                <w:lang w:val="en-US" w:eastAsia="en-AU" w:bidi="km-KH"/>
              </w:rPr>
              <w:t>, liaise</w:t>
            </w:r>
            <w:r w:rsidRPr="00D17B07">
              <w:rPr>
                <w:rFonts w:ascii="Arial" w:eastAsia="Times New Roman" w:hAnsi="Arial" w:cs="Arial"/>
                <w:color w:val="212121"/>
                <w:lang w:val="en-US" w:eastAsia="en-AU" w:bidi="km-KH"/>
              </w:rPr>
              <w:t xml:space="preserve"> and maintain </w:t>
            </w:r>
            <w:r w:rsidR="009E1996" w:rsidRPr="00D17B07">
              <w:rPr>
                <w:rFonts w:ascii="Arial" w:eastAsia="Times New Roman" w:hAnsi="Arial" w:cs="Arial"/>
                <w:color w:val="212121"/>
                <w:lang w:val="en-US" w:eastAsia="en-AU" w:bidi="km-KH"/>
              </w:rPr>
              <w:t xml:space="preserve">relationships with </w:t>
            </w:r>
            <w:r w:rsidR="0076150A">
              <w:rPr>
                <w:rFonts w:ascii="Arial" w:eastAsia="Times New Roman" w:hAnsi="Arial" w:cs="Arial"/>
                <w:color w:val="212121"/>
                <w:lang w:val="en-US" w:eastAsia="en-AU" w:bidi="km-KH"/>
              </w:rPr>
              <w:t xml:space="preserve"> International Non-Government Organisation (INGO) </w:t>
            </w:r>
            <w:r w:rsidR="009E1996" w:rsidRPr="00D17B07">
              <w:rPr>
                <w:rFonts w:ascii="Arial" w:eastAsia="Times New Roman" w:hAnsi="Arial" w:cs="Arial"/>
                <w:color w:val="212121"/>
                <w:lang w:val="en-US" w:eastAsia="en-AU" w:bidi="km-KH"/>
              </w:rPr>
              <w:t xml:space="preserve">project partners, </w:t>
            </w:r>
            <w:r w:rsidR="001651A7" w:rsidRPr="001651A7">
              <w:rPr>
                <w:rFonts w:ascii="Arial" w:eastAsia="Times New Roman" w:hAnsi="Arial" w:cs="Arial"/>
                <w:color w:val="212121"/>
                <w:lang w:eastAsia="en-AU" w:bidi="km-KH"/>
              </w:rPr>
              <w:t xml:space="preserve">key national and sub-national health departments/programs </w:t>
            </w:r>
            <w:r w:rsidR="0076150A">
              <w:rPr>
                <w:rFonts w:ascii="Arial" w:eastAsia="Times New Roman" w:hAnsi="Arial" w:cs="Arial"/>
                <w:color w:val="212121"/>
                <w:lang w:val="en-US" w:eastAsia="en-AU" w:bidi="km-KH"/>
              </w:rPr>
              <w:t xml:space="preserve">and other relevant stakeholders, </w:t>
            </w:r>
            <w:r w:rsidR="009E1996" w:rsidRPr="0050325B">
              <w:rPr>
                <w:rFonts w:ascii="Arial" w:eastAsia="Times New Roman" w:hAnsi="Arial" w:cs="Arial"/>
                <w:color w:val="212121"/>
                <w:lang w:val="en-US" w:eastAsia="en-AU" w:bidi="km-KH"/>
              </w:rPr>
              <w:t>representing CARE Cambodia at partner meetings and planning sessions;</w:t>
            </w:r>
            <w:r w:rsidR="0076150A">
              <w:rPr>
                <w:rFonts w:ascii="Arial" w:eastAsia="Times New Roman" w:hAnsi="Arial" w:cs="Arial"/>
                <w:color w:val="212121"/>
                <w:lang w:val="en-US" w:eastAsia="en-AU" w:bidi="km-KH"/>
              </w:rPr>
              <w:t xml:space="preserve"> and</w:t>
            </w:r>
          </w:p>
          <w:p w14:paraId="2DED2A64" w14:textId="47AEA3CB" w:rsidR="009E1996" w:rsidRPr="00D17B07" w:rsidRDefault="009E1996" w:rsidP="00987DD0">
            <w:pPr>
              <w:pStyle w:val="ListParagraph"/>
              <w:numPr>
                <w:ilvl w:val="0"/>
                <w:numId w:val="5"/>
              </w:numPr>
              <w:jc w:val="both"/>
              <w:rPr>
                <w:rFonts w:ascii="Arial" w:eastAsia="Times New Roman" w:hAnsi="Arial" w:cs="Arial"/>
                <w:color w:val="212121"/>
                <w:lang w:eastAsia="en-AU" w:bidi="km-KH"/>
              </w:rPr>
            </w:pPr>
            <w:r w:rsidRPr="00D17B07">
              <w:rPr>
                <w:rFonts w:ascii="Arial" w:hAnsi="Arial" w:cs="Arial"/>
                <w:color w:val="000000" w:themeColor="text1"/>
              </w:rPr>
              <w:t xml:space="preserve">Participate in relevant </w:t>
            </w:r>
            <w:r w:rsidR="001651A7" w:rsidRPr="001651A7">
              <w:rPr>
                <w:rFonts w:ascii="Arial" w:hAnsi="Arial" w:cs="Arial"/>
                <w:color w:val="000000" w:themeColor="text1"/>
              </w:rPr>
              <w:t xml:space="preserve">national and sub-national </w:t>
            </w:r>
            <w:r w:rsidRPr="00D17B07">
              <w:rPr>
                <w:rFonts w:ascii="Arial" w:hAnsi="Arial" w:cs="Arial"/>
                <w:color w:val="000000" w:themeColor="text1"/>
              </w:rPr>
              <w:t>meetings and develop professional networks amongst all stakeholders</w:t>
            </w:r>
            <w:r w:rsidR="0076150A">
              <w:rPr>
                <w:rFonts w:ascii="Arial" w:hAnsi="Arial" w:cs="Arial"/>
                <w:color w:val="000000" w:themeColor="text1"/>
              </w:rPr>
              <w:t>.</w:t>
            </w:r>
          </w:p>
          <w:p w14:paraId="6A5E9C8B" w14:textId="24D9C6A8" w:rsidR="006B7A61" w:rsidRPr="00D17B07" w:rsidRDefault="006B7A61" w:rsidP="00D17B07">
            <w:pPr>
              <w:shd w:val="clear" w:color="auto" w:fill="FFFFFF"/>
              <w:spacing w:line="253" w:lineRule="atLeast"/>
              <w:jc w:val="both"/>
              <w:rPr>
                <w:rFonts w:ascii="Arial" w:eastAsia="Times New Roman" w:hAnsi="Arial" w:cs="Arial"/>
                <w:color w:val="212121"/>
                <w:lang w:eastAsia="en-AU" w:bidi="km-KH"/>
              </w:rPr>
            </w:pPr>
            <w:r w:rsidRPr="00D17B07">
              <w:rPr>
                <w:rFonts w:ascii="Arial" w:eastAsia="Times New Roman" w:hAnsi="Arial" w:cs="Arial"/>
                <w:color w:val="212121"/>
                <w:lang w:val="en-US" w:eastAsia="en-AU" w:bidi="km-KH"/>
              </w:rPr>
              <w:t> </w:t>
            </w:r>
          </w:p>
          <w:p w14:paraId="4AA8771B" w14:textId="716A6959" w:rsidR="006B7A61" w:rsidRPr="00D17B07" w:rsidRDefault="006B7A61" w:rsidP="00D17B07">
            <w:pPr>
              <w:shd w:val="clear" w:color="auto" w:fill="FFFFFF"/>
              <w:spacing w:line="253" w:lineRule="atLeast"/>
              <w:jc w:val="both"/>
              <w:rPr>
                <w:rFonts w:ascii="Arial" w:eastAsia="Times New Roman" w:hAnsi="Arial" w:cs="Arial"/>
                <w:b/>
                <w:bCs/>
                <w:caps/>
                <w:color w:val="212121"/>
                <w:lang w:eastAsia="en-AU" w:bidi="km-KH"/>
              </w:rPr>
            </w:pPr>
            <w:r w:rsidRPr="00D17B07">
              <w:rPr>
                <w:rFonts w:ascii="Arial" w:eastAsia="Times New Roman" w:hAnsi="Arial" w:cs="Arial"/>
                <w:b/>
                <w:bCs/>
                <w:caps/>
                <w:color w:val="212121"/>
                <w:lang w:eastAsia="en-AU" w:bidi="km-KH"/>
              </w:rPr>
              <w:t>PROJECT PLANNING AND IMPLEMENTATION</w:t>
            </w:r>
          </w:p>
          <w:p w14:paraId="09CB9183" w14:textId="2A165447" w:rsidR="00173CEF" w:rsidRDefault="00480AD4" w:rsidP="00F204A7">
            <w:pPr>
              <w:pStyle w:val="ListParagraph"/>
              <w:numPr>
                <w:ilvl w:val="0"/>
                <w:numId w:val="5"/>
              </w:numPr>
              <w:autoSpaceDE w:val="0"/>
              <w:autoSpaceDN w:val="0"/>
              <w:jc w:val="both"/>
              <w:rPr>
                <w:rFonts w:ascii="Arial" w:eastAsia="Calibri" w:hAnsi="Arial" w:cs="Arial"/>
                <w:color w:val="000000"/>
                <w:lang w:bidi="km-KH"/>
              </w:rPr>
            </w:pPr>
            <w:r w:rsidRPr="00D17B07">
              <w:rPr>
                <w:rFonts w:ascii="Arial" w:eastAsia="Calibri" w:hAnsi="Arial" w:cs="Arial"/>
                <w:color w:val="000000"/>
                <w:lang w:bidi="km-KH"/>
              </w:rPr>
              <w:t>Develop quarterly work plans that are aligned to the annual project work plans and budget in order to meet the project activity deadlines;</w:t>
            </w:r>
          </w:p>
          <w:p w14:paraId="2209BE10" w14:textId="77777777" w:rsidR="00E70754" w:rsidRPr="00D17B07" w:rsidRDefault="00E70754" w:rsidP="00E70754">
            <w:pPr>
              <w:pStyle w:val="ListParagraph"/>
              <w:numPr>
                <w:ilvl w:val="0"/>
                <w:numId w:val="5"/>
              </w:numPr>
              <w:jc w:val="both"/>
              <w:rPr>
                <w:rFonts w:ascii="Arial" w:hAnsi="Arial" w:cs="Arial"/>
                <w:color w:val="000000" w:themeColor="text1"/>
              </w:rPr>
            </w:pPr>
            <w:r w:rsidRPr="00D17B07">
              <w:rPr>
                <w:rFonts w:ascii="Arial" w:hAnsi="Arial" w:cs="Arial"/>
                <w:color w:val="000000" w:themeColor="text1"/>
              </w:rPr>
              <w:t>Organise relevant meeting/training with key professional networks amongst all stakeholders under this project;</w:t>
            </w:r>
          </w:p>
          <w:p w14:paraId="3C98481F" w14:textId="21FA05DE" w:rsidR="00B14697" w:rsidRPr="00D17B07" w:rsidRDefault="00B14697" w:rsidP="00987DD0">
            <w:pPr>
              <w:pStyle w:val="ListParagraph"/>
              <w:numPr>
                <w:ilvl w:val="0"/>
                <w:numId w:val="5"/>
              </w:numPr>
              <w:jc w:val="both"/>
              <w:rPr>
                <w:rFonts w:ascii="Arial" w:hAnsi="Arial" w:cs="Arial"/>
                <w:color w:val="000000" w:themeColor="text1"/>
              </w:rPr>
            </w:pPr>
            <w:r w:rsidRPr="00D17B07">
              <w:rPr>
                <w:rFonts w:ascii="Arial" w:hAnsi="Arial" w:cs="Arial"/>
                <w:color w:val="000000" w:themeColor="text1"/>
              </w:rPr>
              <w:t xml:space="preserve">Provide </w:t>
            </w:r>
            <w:r w:rsidR="005F0218" w:rsidRPr="00D17B07">
              <w:rPr>
                <w:rFonts w:ascii="Arial" w:hAnsi="Arial" w:cs="Arial"/>
                <w:color w:val="000000" w:themeColor="text1"/>
              </w:rPr>
              <w:t xml:space="preserve">support to </w:t>
            </w:r>
            <w:r w:rsidR="001651A7" w:rsidRPr="001651A7">
              <w:rPr>
                <w:rFonts w:ascii="Arial" w:hAnsi="Arial" w:cs="Arial"/>
                <w:color w:val="000000" w:themeColor="text1"/>
              </w:rPr>
              <w:t xml:space="preserve">PM-HWHW </w:t>
            </w:r>
            <w:r w:rsidR="005F0218" w:rsidRPr="00D17B07">
              <w:rPr>
                <w:rFonts w:ascii="Arial" w:hAnsi="Arial" w:cs="Arial"/>
                <w:color w:val="000000" w:themeColor="text1"/>
                <w:lang w:val="en-US"/>
              </w:rPr>
              <w:t>to establish the target groups in the selected communities</w:t>
            </w:r>
            <w:r w:rsidR="00925F6F" w:rsidRPr="00D17B07">
              <w:rPr>
                <w:rFonts w:ascii="Arial" w:hAnsi="Arial" w:cs="Arial"/>
                <w:color w:val="000000" w:themeColor="text1"/>
              </w:rPr>
              <w:t>;</w:t>
            </w:r>
          </w:p>
          <w:p w14:paraId="6735BBA1" w14:textId="7CE532E1" w:rsidR="005F0218" w:rsidRPr="00D17B07" w:rsidRDefault="005F0218" w:rsidP="00987DD0">
            <w:pPr>
              <w:pStyle w:val="ListParagraph"/>
              <w:numPr>
                <w:ilvl w:val="0"/>
                <w:numId w:val="5"/>
              </w:numPr>
              <w:jc w:val="both"/>
              <w:rPr>
                <w:rFonts w:ascii="Arial" w:hAnsi="Arial" w:cs="Arial"/>
                <w:color w:val="000000" w:themeColor="text1"/>
              </w:rPr>
            </w:pPr>
            <w:r w:rsidRPr="00D17B07">
              <w:rPr>
                <w:rFonts w:ascii="Arial" w:hAnsi="Arial" w:cs="Arial"/>
                <w:color w:val="000000" w:themeColor="text1"/>
              </w:rPr>
              <w:lastRenderedPageBreak/>
              <w:t xml:space="preserve">Ensure the </w:t>
            </w:r>
            <w:r w:rsidR="00173CEF">
              <w:rPr>
                <w:rFonts w:ascii="Arial" w:hAnsi="Arial" w:cs="Arial"/>
                <w:color w:val="000000" w:themeColor="text1"/>
              </w:rPr>
              <w:t xml:space="preserve">capacity strengthening of </w:t>
            </w:r>
            <w:r w:rsidRPr="00D17B07">
              <w:rPr>
                <w:rFonts w:ascii="Arial" w:hAnsi="Arial" w:cs="Arial"/>
                <w:color w:val="000000" w:themeColor="text1"/>
              </w:rPr>
              <w:t>Traditional Birth Attendant</w:t>
            </w:r>
            <w:r w:rsidR="00173CEF">
              <w:rPr>
                <w:rFonts w:ascii="Arial" w:hAnsi="Arial" w:cs="Arial"/>
                <w:color w:val="000000" w:themeColor="text1"/>
              </w:rPr>
              <w:t>s</w:t>
            </w:r>
            <w:r w:rsidRPr="00D17B07">
              <w:rPr>
                <w:rFonts w:ascii="Arial" w:hAnsi="Arial" w:cs="Arial"/>
                <w:color w:val="000000" w:themeColor="text1"/>
              </w:rPr>
              <w:t xml:space="preserve"> (TBA</w:t>
            </w:r>
            <w:r w:rsidR="00173CEF">
              <w:rPr>
                <w:rFonts w:ascii="Arial" w:hAnsi="Arial" w:cs="Arial"/>
                <w:color w:val="000000" w:themeColor="text1"/>
              </w:rPr>
              <w:t>’s</w:t>
            </w:r>
            <w:r w:rsidRPr="00D17B07">
              <w:rPr>
                <w:rFonts w:ascii="Arial" w:hAnsi="Arial" w:cs="Arial"/>
                <w:color w:val="000000" w:themeColor="text1"/>
              </w:rPr>
              <w:t xml:space="preserve">) and health volunteers (VHSGs) </w:t>
            </w:r>
            <w:r w:rsidR="00173CEF">
              <w:rPr>
                <w:rFonts w:ascii="Arial" w:hAnsi="Arial" w:cs="Arial"/>
                <w:color w:val="000000" w:themeColor="text1"/>
              </w:rPr>
              <w:t xml:space="preserve"> so that they can </w:t>
            </w:r>
            <w:r w:rsidRPr="00D17B07">
              <w:rPr>
                <w:rFonts w:ascii="Arial" w:hAnsi="Arial" w:cs="Arial"/>
                <w:color w:val="000000" w:themeColor="text1"/>
              </w:rPr>
              <w:t>implement their plan</w:t>
            </w:r>
            <w:r w:rsidR="00173CEF">
              <w:rPr>
                <w:rFonts w:ascii="Arial" w:hAnsi="Arial" w:cs="Arial"/>
                <w:color w:val="000000" w:themeColor="text1"/>
              </w:rPr>
              <w:t>s</w:t>
            </w:r>
            <w:r w:rsidRPr="00D17B07">
              <w:rPr>
                <w:rFonts w:ascii="Arial" w:hAnsi="Arial" w:cs="Arial"/>
                <w:color w:val="000000" w:themeColor="text1"/>
              </w:rPr>
              <w:t xml:space="preserve"> and reach their target</w:t>
            </w:r>
            <w:r w:rsidR="00173CEF">
              <w:rPr>
                <w:rFonts w:ascii="Arial" w:hAnsi="Arial" w:cs="Arial"/>
                <w:color w:val="000000" w:themeColor="text1"/>
              </w:rPr>
              <w:t>s, including quality assessment and improvement</w:t>
            </w:r>
            <w:r w:rsidRPr="00D17B07">
              <w:rPr>
                <w:rFonts w:ascii="Arial" w:hAnsi="Arial" w:cs="Arial"/>
                <w:color w:val="000000" w:themeColor="text1"/>
              </w:rPr>
              <w:t>;</w:t>
            </w:r>
          </w:p>
          <w:p w14:paraId="136BFD43" w14:textId="7FDDE875" w:rsidR="005F0218" w:rsidRDefault="005F0218" w:rsidP="00987DD0">
            <w:pPr>
              <w:pStyle w:val="ListParagraph"/>
              <w:numPr>
                <w:ilvl w:val="0"/>
                <w:numId w:val="5"/>
              </w:numPr>
              <w:jc w:val="both"/>
              <w:rPr>
                <w:rFonts w:ascii="Arial" w:hAnsi="Arial" w:cs="Arial"/>
                <w:color w:val="000000" w:themeColor="text1"/>
              </w:rPr>
            </w:pPr>
            <w:r w:rsidRPr="00D17B07">
              <w:rPr>
                <w:rFonts w:ascii="Arial" w:hAnsi="Arial" w:cs="Arial"/>
                <w:color w:val="000000" w:themeColor="text1"/>
              </w:rPr>
              <w:t xml:space="preserve">Ensure the </w:t>
            </w:r>
            <w:r w:rsidR="00173CEF">
              <w:rPr>
                <w:rFonts w:ascii="Arial" w:hAnsi="Arial" w:cs="Arial"/>
                <w:color w:val="000000" w:themeColor="text1"/>
              </w:rPr>
              <w:t xml:space="preserve">capacity strengthening of </w:t>
            </w:r>
            <w:r w:rsidRPr="00E70754">
              <w:rPr>
                <w:rFonts w:ascii="Arial" w:hAnsi="Arial" w:cs="Arial"/>
                <w:color w:val="000000" w:themeColor="text1"/>
              </w:rPr>
              <w:t>frontline health providers</w:t>
            </w:r>
            <w:r w:rsidRPr="00D17B07">
              <w:rPr>
                <w:rFonts w:ascii="Arial" w:hAnsi="Arial" w:cs="Arial"/>
                <w:color w:val="000000" w:themeColor="text1"/>
              </w:rPr>
              <w:t xml:space="preserve"> </w:t>
            </w:r>
            <w:r w:rsidR="00173CEF">
              <w:rPr>
                <w:rFonts w:ascii="Arial" w:hAnsi="Arial" w:cs="Arial"/>
                <w:color w:val="000000" w:themeColor="text1"/>
              </w:rPr>
              <w:t xml:space="preserve">to </w:t>
            </w:r>
            <w:r w:rsidRPr="00D17B07">
              <w:rPr>
                <w:rFonts w:ascii="Arial" w:hAnsi="Arial" w:cs="Arial"/>
                <w:color w:val="000000" w:themeColor="text1"/>
              </w:rPr>
              <w:t>work and monitor the VHSG/TBA</w:t>
            </w:r>
            <w:r w:rsidR="00173CEF">
              <w:rPr>
                <w:rFonts w:ascii="Arial" w:hAnsi="Arial" w:cs="Arial"/>
                <w:color w:val="000000" w:themeColor="text1"/>
              </w:rPr>
              <w:t>’s</w:t>
            </w:r>
            <w:r w:rsidRPr="00D17B07">
              <w:rPr>
                <w:rFonts w:ascii="Arial" w:hAnsi="Arial" w:cs="Arial"/>
                <w:color w:val="000000" w:themeColor="text1"/>
              </w:rPr>
              <w:t xml:space="preserve"> in the selected communities;</w:t>
            </w:r>
          </w:p>
          <w:p w14:paraId="29384773" w14:textId="145659FB" w:rsidR="00173CEF" w:rsidRPr="0050325B" w:rsidRDefault="00173CEF" w:rsidP="0050325B">
            <w:pPr>
              <w:pStyle w:val="ListParagraph"/>
              <w:widowControl w:val="0"/>
              <w:numPr>
                <w:ilvl w:val="0"/>
                <w:numId w:val="5"/>
              </w:numPr>
              <w:autoSpaceDE w:val="0"/>
              <w:autoSpaceDN w:val="0"/>
              <w:adjustRightInd w:val="0"/>
              <w:jc w:val="both"/>
              <w:rPr>
                <w:rFonts w:ascii="Arial" w:hAnsi="Arial" w:cs="Arial"/>
              </w:rPr>
            </w:pPr>
            <w:r w:rsidRPr="001B4999">
              <w:rPr>
                <w:rFonts w:ascii="Arial" w:hAnsi="Arial" w:cs="Arial"/>
                <w:color w:val="000000" w:themeColor="text1"/>
              </w:rPr>
              <w:t>Provide financial and narrative reports, tracking all financial transactions by assigned activity on monthly and quarterly bases and contribute to the writing of donor reports to a high standard;</w:t>
            </w:r>
          </w:p>
          <w:p w14:paraId="7DEE606D" w14:textId="5EBE4972" w:rsidR="005F0218" w:rsidRPr="00D17B07" w:rsidRDefault="00173CEF" w:rsidP="00987DD0">
            <w:pPr>
              <w:pStyle w:val="ListParagraph"/>
              <w:numPr>
                <w:ilvl w:val="0"/>
                <w:numId w:val="5"/>
              </w:numPr>
              <w:jc w:val="both"/>
              <w:rPr>
                <w:rFonts w:ascii="Arial" w:hAnsi="Arial" w:cs="Arial"/>
                <w:color w:val="000000" w:themeColor="text1"/>
              </w:rPr>
            </w:pPr>
            <w:r>
              <w:rPr>
                <w:rFonts w:ascii="Arial" w:hAnsi="Arial" w:cs="Arial"/>
                <w:color w:val="000000" w:themeColor="text1"/>
              </w:rPr>
              <w:t>S</w:t>
            </w:r>
            <w:r w:rsidR="005F0218" w:rsidRPr="00D17B07">
              <w:rPr>
                <w:rFonts w:ascii="Arial" w:hAnsi="Arial" w:cs="Arial"/>
                <w:color w:val="000000" w:themeColor="text1"/>
              </w:rPr>
              <w:t xml:space="preserve">upport the </w:t>
            </w:r>
            <w:r w:rsidR="005F0218" w:rsidRPr="00D17B07">
              <w:rPr>
                <w:rFonts w:ascii="Arial" w:hAnsi="Arial" w:cs="Arial"/>
                <w:color w:val="000000" w:themeColor="text1"/>
                <w:lang w:val="en-US"/>
              </w:rPr>
              <w:t>PM-</w:t>
            </w:r>
            <w:r w:rsidR="001651A7">
              <w:rPr>
                <w:rFonts w:ascii="Arial" w:hAnsi="Arial" w:cs="Arial"/>
                <w:color w:val="000000" w:themeColor="text1"/>
                <w:lang w:val="en-US"/>
              </w:rPr>
              <w:t>HWHM</w:t>
            </w:r>
            <w:r w:rsidR="005F0218" w:rsidRPr="00D17B07">
              <w:rPr>
                <w:rFonts w:ascii="Arial" w:hAnsi="Arial" w:cs="Arial"/>
                <w:color w:val="000000" w:themeColor="text1"/>
              </w:rPr>
              <w:t xml:space="preserve"> to explore </w:t>
            </w:r>
            <w:r>
              <w:rPr>
                <w:rFonts w:ascii="Arial" w:hAnsi="Arial" w:cs="Arial"/>
                <w:color w:val="000000" w:themeColor="text1"/>
              </w:rPr>
              <w:t xml:space="preserve">new </w:t>
            </w:r>
            <w:r w:rsidR="005F0218" w:rsidRPr="00D17B07">
              <w:rPr>
                <w:rFonts w:ascii="Arial" w:hAnsi="Arial" w:cs="Arial"/>
                <w:color w:val="000000" w:themeColor="text1"/>
              </w:rPr>
              <w:t xml:space="preserve">opportunities for expansion of the project to ensure </w:t>
            </w:r>
            <w:r w:rsidR="007C50CC">
              <w:rPr>
                <w:rFonts w:ascii="Arial" w:hAnsi="Arial" w:cs="Arial"/>
                <w:color w:val="000000" w:themeColor="text1"/>
              </w:rPr>
              <w:t xml:space="preserve">sustainability beyond the </w:t>
            </w:r>
            <w:r w:rsidR="005F0218" w:rsidRPr="00D17B07">
              <w:rPr>
                <w:rFonts w:ascii="Arial" w:hAnsi="Arial" w:cs="Arial"/>
                <w:color w:val="000000" w:themeColor="text1"/>
              </w:rPr>
              <w:t>first year of programming;</w:t>
            </w:r>
          </w:p>
          <w:p w14:paraId="5AC7EAA9" w14:textId="7F42FBC4" w:rsidR="00144B04" w:rsidRPr="00D17B07" w:rsidRDefault="00144B04" w:rsidP="00987DD0">
            <w:pPr>
              <w:pStyle w:val="ListParagraph"/>
              <w:numPr>
                <w:ilvl w:val="0"/>
                <w:numId w:val="5"/>
              </w:numPr>
              <w:jc w:val="both"/>
              <w:rPr>
                <w:rFonts w:ascii="Arial" w:hAnsi="Arial" w:cs="Arial"/>
              </w:rPr>
            </w:pPr>
            <w:r w:rsidRPr="00D17B07">
              <w:rPr>
                <w:rFonts w:ascii="Arial" w:hAnsi="Arial" w:cs="Arial"/>
              </w:rPr>
              <w:t xml:space="preserve">Articulate ideas and actively contribute to the evolving direction of the </w:t>
            </w:r>
            <w:r w:rsidR="005F0218" w:rsidRPr="00D17B07">
              <w:rPr>
                <w:rFonts w:ascii="Arial" w:hAnsi="Arial" w:cs="Arial"/>
                <w:color w:val="000000" w:themeColor="text1"/>
                <w:lang w:val="en-US"/>
              </w:rPr>
              <w:t>SRHR</w:t>
            </w:r>
            <w:r w:rsidRPr="00D17B07">
              <w:rPr>
                <w:rFonts w:ascii="Arial" w:hAnsi="Arial" w:cs="Arial"/>
                <w:i/>
              </w:rPr>
              <w:t xml:space="preserve"> </w:t>
            </w:r>
            <w:r w:rsidRPr="00D17B07">
              <w:rPr>
                <w:rFonts w:ascii="Arial" w:hAnsi="Arial" w:cs="Arial"/>
              </w:rPr>
              <w:t>project through provision of technical advice based on knowledge, experience and analysis;</w:t>
            </w:r>
          </w:p>
          <w:p w14:paraId="3E688942" w14:textId="06E6CDF8" w:rsidR="00173CEF" w:rsidRPr="0050325B" w:rsidRDefault="00645EA1" w:rsidP="00987DD0">
            <w:pPr>
              <w:pStyle w:val="ListParagraph"/>
              <w:numPr>
                <w:ilvl w:val="0"/>
                <w:numId w:val="5"/>
              </w:numPr>
              <w:jc w:val="both"/>
              <w:rPr>
                <w:rFonts w:ascii="Arial" w:eastAsia="Times New Roman" w:hAnsi="Arial" w:cs="Arial"/>
                <w:color w:val="212121"/>
                <w:lang w:eastAsia="en-AU" w:bidi="km-KH"/>
              </w:rPr>
            </w:pPr>
            <w:r w:rsidRPr="00D17B07">
              <w:rPr>
                <w:rFonts w:ascii="Arial" w:eastAsia="Times New Roman" w:hAnsi="Arial" w:cs="Arial"/>
                <w:color w:val="212121"/>
                <w:lang w:val="en-US" w:eastAsia="en-AU" w:bidi="km-KH"/>
              </w:rPr>
              <w:t>Provide ongoing coaching</w:t>
            </w:r>
            <w:r w:rsidR="006B7A61" w:rsidRPr="00D17B07">
              <w:rPr>
                <w:rFonts w:ascii="Arial" w:eastAsia="Times New Roman" w:hAnsi="Arial" w:cs="Arial"/>
                <w:color w:val="212121"/>
                <w:lang w:val="en-US" w:eastAsia="en-AU" w:bidi="km-KH"/>
              </w:rPr>
              <w:t xml:space="preserve"> to partner</w:t>
            </w:r>
            <w:r w:rsidRPr="00D17B07">
              <w:rPr>
                <w:rFonts w:ascii="Arial" w:eastAsia="Times New Roman" w:hAnsi="Arial" w:cs="Arial"/>
                <w:color w:val="212121"/>
                <w:lang w:val="en-US" w:eastAsia="en-AU" w:bidi="km-KH"/>
              </w:rPr>
              <w:t>s</w:t>
            </w:r>
            <w:r w:rsidR="006B7A61" w:rsidRPr="00D17B07">
              <w:rPr>
                <w:rFonts w:ascii="Arial" w:eastAsia="Times New Roman" w:hAnsi="Arial" w:cs="Arial"/>
                <w:color w:val="212121"/>
                <w:lang w:val="en-US" w:eastAsia="en-AU" w:bidi="km-KH"/>
              </w:rPr>
              <w:t>;</w:t>
            </w:r>
          </w:p>
          <w:p w14:paraId="74F22713" w14:textId="0D4308BC" w:rsidR="00645EA1" w:rsidRPr="00E70754" w:rsidRDefault="00173CEF" w:rsidP="00987DD0">
            <w:pPr>
              <w:pStyle w:val="ListParagraph"/>
              <w:numPr>
                <w:ilvl w:val="0"/>
                <w:numId w:val="5"/>
              </w:numPr>
              <w:jc w:val="both"/>
              <w:rPr>
                <w:rFonts w:ascii="Arial" w:hAnsi="Arial" w:cs="Arial"/>
                <w:color w:val="000000" w:themeColor="text1"/>
              </w:rPr>
            </w:pPr>
            <w:r w:rsidRPr="00D17B07">
              <w:rPr>
                <w:rFonts w:ascii="Arial" w:hAnsi="Arial" w:cs="Arial"/>
                <w:color w:val="000000" w:themeColor="text1"/>
              </w:rPr>
              <w:t xml:space="preserve">Act as focal point for issues with regard to SRMH both within Phnom Penh and province in </w:t>
            </w:r>
            <w:r w:rsidRPr="00E70754">
              <w:rPr>
                <w:rFonts w:ascii="Arial" w:hAnsi="Arial" w:cs="Arial"/>
                <w:color w:val="000000" w:themeColor="text1"/>
              </w:rPr>
              <w:t>particular maternal health and midwifery and youth friendly services;</w:t>
            </w:r>
          </w:p>
          <w:p w14:paraId="44DA270B" w14:textId="12B935FE" w:rsidR="00030A5F" w:rsidRPr="00E70754" w:rsidRDefault="006B7A61" w:rsidP="00030A5F">
            <w:pPr>
              <w:pStyle w:val="ListParagraph"/>
              <w:numPr>
                <w:ilvl w:val="0"/>
                <w:numId w:val="5"/>
              </w:numPr>
              <w:jc w:val="both"/>
              <w:rPr>
                <w:rFonts w:ascii="Arial" w:eastAsia="Times New Roman" w:hAnsi="Arial" w:cs="Arial"/>
                <w:color w:val="212121"/>
                <w:lang w:eastAsia="en-AU" w:bidi="km-KH"/>
              </w:rPr>
            </w:pPr>
            <w:r w:rsidRPr="00E70754">
              <w:rPr>
                <w:rFonts w:ascii="Arial" w:eastAsia="Times New Roman" w:hAnsi="Arial" w:cs="Arial"/>
                <w:color w:val="212121"/>
                <w:lang w:val="en-US" w:eastAsia="en-AU" w:bidi="km-KH"/>
              </w:rPr>
              <w:t>Maintain relevant learning and research relat</w:t>
            </w:r>
            <w:r w:rsidR="006A677E" w:rsidRPr="00E70754">
              <w:rPr>
                <w:rFonts w:ascii="Arial" w:eastAsia="Times New Roman" w:hAnsi="Arial" w:cs="Arial"/>
                <w:color w:val="212121"/>
                <w:lang w:val="en-US" w:eastAsia="en-AU" w:bidi="km-KH"/>
              </w:rPr>
              <w:t xml:space="preserve">ed to </w:t>
            </w:r>
            <w:r w:rsidR="009466B8" w:rsidRPr="00E70754">
              <w:rPr>
                <w:rFonts w:ascii="Arial" w:eastAsia="Times New Roman" w:hAnsi="Arial" w:cs="Arial"/>
                <w:color w:val="212121"/>
                <w:lang w:val="en-US" w:eastAsia="en-AU" w:bidi="km-KH"/>
              </w:rPr>
              <w:t>HWHW</w:t>
            </w:r>
            <w:r w:rsidR="00E70754" w:rsidRPr="00E70754">
              <w:rPr>
                <w:rFonts w:ascii="Arial" w:eastAsia="Times New Roman" w:hAnsi="Arial" w:cs="Arial"/>
                <w:color w:val="212121"/>
                <w:lang w:val="en-US" w:eastAsia="en-AU" w:bidi="km-KH"/>
              </w:rPr>
              <w:t xml:space="preserve"> </w:t>
            </w:r>
            <w:r w:rsidR="006A677E" w:rsidRPr="00E70754">
              <w:rPr>
                <w:rFonts w:ascii="Arial" w:eastAsia="Times New Roman" w:hAnsi="Arial" w:cs="Arial"/>
                <w:color w:val="212121"/>
                <w:lang w:val="en-US" w:eastAsia="en-AU" w:bidi="km-KH"/>
              </w:rPr>
              <w:t>activities</w:t>
            </w:r>
            <w:r w:rsidRPr="00E70754">
              <w:rPr>
                <w:rFonts w:ascii="Arial" w:eastAsia="Times New Roman" w:hAnsi="Arial" w:cs="Arial"/>
                <w:color w:val="212121"/>
                <w:lang w:val="en-US" w:eastAsia="en-AU" w:bidi="km-KH"/>
              </w:rPr>
              <w:t>.</w:t>
            </w:r>
          </w:p>
          <w:p w14:paraId="136CFCBF" w14:textId="32CB6028" w:rsidR="00B07546" w:rsidRPr="00E70754" w:rsidRDefault="00B07546" w:rsidP="006C58DC">
            <w:pPr>
              <w:pStyle w:val="ListParagraph"/>
              <w:numPr>
                <w:ilvl w:val="0"/>
                <w:numId w:val="5"/>
              </w:numPr>
              <w:jc w:val="both"/>
              <w:rPr>
                <w:rFonts w:ascii="Arial" w:eastAsia="Times New Roman" w:hAnsi="Arial" w:cs="Arial"/>
                <w:color w:val="212121"/>
                <w:lang w:val="en-US" w:eastAsia="en-AU" w:bidi="km-KH"/>
              </w:rPr>
            </w:pPr>
            <w:r w:rsidRPr="00E70754">
              <w:rPr>
                <w:rFonts w:ascii="Arial" w:eastAsia="Times New Roman" w:hAnsi="Arial" w:cs="Arial"/>
                <w:color w:val="212121"/>
                <w:lang w:val="en-US" w:eastAsia="en-AU" w:bidi="km-KH"/>
              </w:rPr>
              <w:t>Ensure the clinical capacity strengthening of frontline health providers through training, on-job coaching, supportive supervision, reflection meeting in selected health facilities</w:t>
            </w:r>
            <w:r w:rsidR="00E70754" w:rsidRPr="00E70754">
              <w:rPr>
                <w:rFonts w:ascii="Arial" w:eastAsia="Times New Roman" w:hAnsi="Arial" w:cs="Arial"/>
                <w:color w:val="212121"/>
                <w:lang w:val="en-US" w:eastAsia="en-AU" w:bidi="km-KH"/>
              </w:rPr>
              <w:t>;</w:t>
            </w:r>
          </w:p>
          <w:p w14:paraId="5CA8EF2E" w14:textId="62F02BC0" w:rsidR="006C58DC" w:rsidRPr="00E70754" w:rsidRDefault="00030A5F" w:rsidP="006C58DC">
            <w:pPr>
              <w:pStyle w:val="ListParagraph"/>
              <w:numPr>
                <w:ilvl w:val="0"/>
                <w:numId w:val="5"/>
              </w:numPr>
              <w:jc w:val="both"/>
              <w:rPr>
                <w:rFonts w:ascii="Arial" w:eastAsia="Times New Roman" w:hAnsi="Arial" w:cs="Arial"/>
                <w:color w:val="212121"/>
                <w:lang w:val="en-US" w:eastAsia="en-AU" w:bidi="km-KH"/>
              </w:rPr>
            </w:pPr>
            <w:r w:rsidRPr="00E70754">
              <w:rPr>
                <w:rFonts w:ascii="Arial" w:eastAsia="Times New Roman" w:hAnsi="Arial" w:cs="Arial"/>
                <w:color w:val="212121"/>
                <w:lang w:val="en-US" w:eastAsia="en-AU" w:bidi="km-KH"/>
              </w:rPr>
              <w:t>In consultation with relevant line management, contribute in designing, developing, reviewing, revising training curriculum, lesson plan, IEC materials, technical teaching aid to ensure</w:t>
            </w:r>
            <w:r w:rsidR="008363AC" w:rsidRPr="00E70754">
              <w:rPr>
                <w:rFonts w:ascii="Arial" w:eastAsia="Times New Roman" w:hAnsi="Arial" w:cs="Arial"/>
                <w:color w:val="212121"/>
                <w:lang w:val="en-US" w:eastAsia="en-AU" w:bidi="km-KH"/>
              </w:rPr>
              <w:t xml:space="preserve"> a meaningful participation, </w:t>
            </w:r>
            <w:r w:rsidRPr="00E70754">
              <w:rPr>
                <w:rFonts w:ascii="Arial" w:eastAsia="Times New Roman" w:hAnsi="Arial" w:cs="Arial"/>
                <w:color w:val="212121"/>
                <w:lang w:val="en-US" w:eastAsia="en-AU" w:bidi="km-KH"/>
              </w:rPr>
              <w:t>user-friendly and positive adoption by participants, following the national guideline and procedure</w:t>
            </w:r>
            <w:r w:rsidR="00E70754" w:rsidRPr="00E70754">
              <w:rPr>
                <w:rFonts w:ascii="Arial" w:eastAsia="Times New Roman" w:hAnsi="Arial" w:cs="Arial"/>
                <w:color w:val="212121"/>
                <w:lang w:val="en-US" w:eastAsia="en-AU" w:bidi="km-KH"/>
              </w:rPr>
              <w:t>; and</w:t>
            </w:r>
            <w:r w:rsidRPr="00E70754">
              <w:rPr>
                <w:rFonts w:ascii="Arial" w:eastAsia="Times New Roman" w:hAnsi="Arial" w:cs="Arial"/>
                <w:color w:val="212121"/>
                <w:lang w:val="en-US" w:eastAsia="en-AU" w:bidi="km-KH"/>
              </w:rPr>
              <w:t xml:space="preserve"> </w:t>
            </w:r>
          </w:p>
          <w:p w14:paraId="2B257D95" w14:textId="3F34BE97" w:rsidR="001A6E29" w:rsidRPr="008363AC" w:rsidRDefault="008363AC" w:rsidP="008363AC">
            <w:pPr>
              <w:pStyle w:val="ListParagraph"/>
              <w:numPr>
                <w:ilvl w:val="0"/>
                <w:numId w:val="5"/>
              </w:numPr>
              <w:jc w:val="both"/>
              <w:rPr>
                <w:rFonts w:ascii="Arial" w:eastAsia="Times New Roman" w:hAnsi="Arial" w:cs="Arial"/>
                <w:color w:val="212121"/>
                <w:lang w:val="en-US" w:eastAsia="en-AU" w:bidi="km-KH"/>
              </w:rPr>
            </w:pPr>
            <w:r w:rsidRPr="00E70754">
              <w:rPr>
                <w:rFonts w:ascii="Arial" w:eastAsia="Times New Roman" w:hAnsi="Arial" w:cs="Arial"/>
                <w:color w:val="212121"/>
                <w:lang w:val="en-US" w:eastAsia="en-AU" w:bidi="km-KH"/>
              </w:rPr>
              <w:t>By consulting with Technical</w:t>
            </w:r>
            <w:r>
              <w:rPr>
                <w:rFonts w:ascii="Arial" w:eastAsia="Times New Roman" w:hAnsi="Arial" w:cs="Arial"/>
                <w:color w:val="212121"/>
                <w:lang w:val="en-US" w:eastAsia="en-AU" w:bidi="km-KH"/>
              </w:rPr>
              <w:t xml:space="preserve"> Advisor-SRMH </w:t>
            </w:r>
            <w:r w:rsidR="00E70754">
              <w:rPr>
                <w:rFonts w:ascii="Arial" w:eastAsia="Times New Roman" w:hAnsi="Arial" w:cs="Arial"/>
                <w:color w:val="212121"/>
                <w:lang w:val="en-US" w:eastAsia="en-AU" w:bidi="km-KH"/>
              </w:rPr>
              <w:t xml:space="preserve">and </w:t>
            </w:r>
            <w:r>
              <w:rPr>
                <w:rFonts w:ascii="Arial" w:eastAsia="Times New Roman" w:hAnsi="Arial" w:cs="Arial"/>
                <w:color w:val="212121"/>
                <w:lang w:val="en-US" w:eastAsia="en-AU" w:bidi="km-KH"/>
              </w:rPr>
              <w:t>rights, contribute in consulting, developing and revising the national protocols, guidelines, and strategy</w:t>
            </w:r>
            <w:r w:rsidR="00E70754">
              <w:rPr>
                <w:rFonts w:ascii="Arial" w:eastAsia="Times New Roman" w:hAnsi="Arial" w:cs="Arial"/>
                <w:color w:val="212121"/>
                <w:lang w:val="en-US" w:eastAsia="en-AU" w:bidi="km-KH"/>
              </w:rPr>
              <w:t>.</w:t>
            </w:r>
            <w:r>
              <w:rPr>
                <w:rFonts w:ascii="Arial" w:eastAsia="Times New Roman" w:hAnsi="Arial" w:cs="Arial"/>
                <w:color w:val="212121"/>
                <w:lang w:val="en-US" w:eastAsia="en-AU" w:bidi="km-KH"/>
              </w:rPr>
              <w:t xml:space="preserve"> </w:t>
            </w:r>
          </w:p>
          <w:p w14:paraId="4B65B6BF" w14:textId="60EE259A" w:rsidR="006B7A61" w:rsidRPr="001A6E29" w:rsidRDefault="006B7A61" w:rsidP="001A6E29">
            <w:pPr>
              <w:pStyle w:val="ListParagraph"/>
              <w:jc w:val="both"/>
              <w:rPr>
                <w:rFonts w:ascii="Arial" w:eastAsia="Times New Roman" w:hAnsi="Arial" w:cs="Arial"/>
                <w:color w:val="212121"/>
                <w:highlight w:val="yellow"/>
                <w:lang w:val="en-US" w:eastAsia="en-AU" w:bidi="km-KH"/>
              </w:rPr>
            </w:pPr>
            <w:r w:rsidRPr="00D17B07">
              <w:rPr>
                <w:rFonts w:ascii="Arial" w:eastAsia="Times New Roman" w:hAnsi="Arial" w:cs="Arial"/>
                <w:color w:val="000000"/>
                <w:lang w:eastAsia="en-AU" w:bidi="km-KH"/>
              </w:rPr>
              <w:t> </w:t>
            </w:r>
          </w:p>
          <w:p w14:paraId="1820A11E" w14:textId="0BBB47C7" w:rsidR="006B7A61" w:rsidRPr="00D17B07" w:rsidRDefault="006B7A61" w:rsidP="00D17B07">
            <w:pPr>
              <w:shd w:val="clear" w:color="auto" w:fill="FFFFFF"/>
              <w:spacing w:line="253" w:lineRule="atLeast"/>
              <w:jc w:val="both"/>
              <w:rPr>
                <w:rFonts w:ascii="Arial" w:eastAsia="Times New Roman" w:hAnsi="Arial" w:cs="Arial"/>
                <w:b/>
                <w:bCs/>
                <w:caps/>
                <w:color w:val="212121"/>
                <w:lang w:val="en-US" w:eastAsia="en-AU" w:bidi="km-KH"/>
              </w:rPr>
            </w:pPr>
            <w:r w:rsidRPr="00D17B07">
              <w:rPr>
                <w:rFonts w:ascii="Arial" w:eastAsia="Times New Roman" w:hAnsi="Arial" w:cs="Arial"/>
                <w:b/>
                <w:bCs/>
                <w:caps/>
                <w:color w:val="212121"/>
                <w:lang w:val="en-US" w:eastAsia="en-AU" w:bidi="km-KH"/>
              </w:rPr>
              <w:t>MONITORING EVALUATION AND LEARNING</w:t>
            </w:r>
            <w:r w:rsidR="00173CEF">
              <w:rPr>
                <w:rFonts w:ascii="Arial" w:eastAsia="Times New Roman" w:hAnsi="Arial" w:cs="Arial"/>
                <w:b/>
                <w:bCs/>
                <w:caps/>
                <w:color w:val="212121"/>
                <w:lang w:val="en-US" w:eastAsia="en-AU" w:bidi="km-KH"/>
              </w:rPr>
              <w:t xml:space="preserve"> (mel)</w:t>
            </w:r>
          </w:p>
          <w:p w14:paraId="6A8302F6" w14:textId="3A12E0E2" w:rsidR="00987DD0" w:rsidRPr="0050325B" w:rsidRDefault="001651A7" w:rsidP="00987DD0">
            <w:pPr>
              <w:pStyle w:val="ListParagraph"/>
              <w:numPr>
                <w:ilvl w:val="0"/>
                <w:numId w:val="5"/>
              </w:numPr>
              <w:spacing w:after="200" w:line="276" w:lineRule="auto"/>
              <w:jc w:val="both"/>
              <w:rPr>
                <w:rFonts w:ascii="Arial" w:hAnsi="Arial" w:cs="Arial"/>
              </w:rPr>
            </w:pPr>
            <w:r>
              <w:rPr>
                <w:rFonts w:ascii="Arial" w:hAnsi="Arial" w:cs="Arial"/>
                <w:bCs/>
              </w:rPr>
              <w:t>Assi</w:t>
            </w:r>
            <w:r w:rsidR="00E70754">
              <w:rPr>
                <w:rFonts w:ascii="Arial" w:hAnsi="Arial" w:cs="Arial"/>
                <w:bCs/>
              </w:rPr>
              <w:t>s</w:t>
            </w:r>
            <w:r>
              <w:rPr>
                <w:rFonts w:ascii="Arial" w:hAnsi="Arial" w:cs="Arial"/>
                <w:bCs/>
              </w:rPr>
              <w:t>t</w:t>
            </w:r>
            <w:r w:rsidRPr="00D17B07">
              <w:rPr>
                <w:rFonts w:ascii="Arial" w:hAnsi="Arial" w:cs="Arial"/>
                <w:bCs/>
              </w:rPr>
              <w:t xml:space="preserve"> </w:t>
            </w:r>
            <w:r w:rsidR="00987DD0" w:rsidRPr="00D17B07">
              <w:rPr>
                <w:rFonts w:ascii="Arial" w:hAnsi="Arial" w:cs="Arial"/>
                <w:bCs/>
              </w:rPr>
              <w:t xml:space="preserve">and coordinate </w:t>
            </w:r>
            <w:r w:rsidR="00987DD0">
              <w:rPr>
                <w:rFonts w:ascii="Arial" w:hAnsi="Arial" w:cs="Arial"/>
                <w:bCs/>
              </w:rPr>
              <w:t xml:space="preserve">the </w:t>
            </w:r>
            <w:r w:rsidR="00987DD0" w:rsidRPr="00D17B07">
              <w:rPr>
                <w:rFonts w:ascii="Arial" w:hAnsi="Arial" w:cs="Arial"/>
                <w:bCs/>
              </w:rPr>
              <w:t>evaluation and project data collection</w:t>
            </w:r>
            <w:r w:rsidR="00987DD0" w:rsidRPr="00D17B07">
              <w:rPr>
                <w:rFonts w:ascii="Arial" w:hAnsi="Arial" w:cs="Arial"/>
              </w:rPr>
              <w:t>, analysis and reporting activities, including reviewing activities and evaluating their effectiveness;</w:t>
            </w:r>
          </w:p>
          <w:p w14:paraId="69B03ECF" w14:textId="13F9A030" w:rsidR="00AF3B1E" w:rsidRPr="00E70754" w:rsidRDefault="00AF3B1E" w:rsidP="00987DD0">
            <w:pPr>
              <w:pStyle w:val="ListParagraph"/>
              <w:numPr>
                <w:ilvl w:val="0"/>
                <w:numId w:val="5"/>
              </w:numPr>
              <w:spacing w:after="200" w:line="276" w:lineRule="auto"/>
              <w:jc w:val="both"/>
              <w:rPr>
                <w:rFonts w:ascii="Arial" w:eastAsia="Times New Roman" w:hAnsi="Arial" w:cs="Arial"/>
                <w:color w:val="212121"/>
                <w:lang w:val="en-US" w:eastAsia="en-AU" w:bidi="km-KH"/>
              </w:rPr>
            </w:pPr>
            <w:r w:rsidRPr="00D17B07">
              <w:rPr>
                <w:rFonts w:ascii="Arial" w:eastAsia="Times New Roman" w:hAnsi="Arial" w:cs="Arial"/>
                <w:color w:val="212121"/>
                <w:lang w:val="en-US" w:eastAsia="en-AU" w:bidi="km-KH"/>
              </w:rPr>
              <w:t>Conduct project monitoring during field visits and ensure timely submission of field reports to the line manager;</w:t>
            </w:r>
          </w:p>
          <w:p w14:paraId="5BD9B8CA" w14:textId="77777777" w:rsidR="00AF3B1E" w:rsidRPr="00E70754" w:rsidRDefault="00AF3B1E" w:rsidP="00987DD0">
            <w:pPr>
              <w:pStyle w:val="ListParagraph"/>
              <w:numPr>
                <w:ilvl w:val="0"/>
                <w:numId w:val="5"/>
              </w:numPr>
              <w:spacing w:after="200" w:line="276" w:lineRule="auto"/>
              <w:jc w:val="both"/>
              <w:rPr>
                <w:rFonts w:ascii="Arial" w:eastAsia="Times New Roman" w:hAnsi="Arial" w:cs="Arial"/>
                <w:color w:val="212121"/>
                <w:lang w:val="en-US" w:eastAsia="en-AU" w:bidi="km-KH"/>
              </w:rPr>
            </w:pPr>
            <w:r w:rsidRPr="00D17B07">
              <w:rPr>
                <w:rFonts w:ascii="Arial" w:eastAsia="Times New Roman" w:hAnsi="Arial" w:cs="Arial"/>
                <w:color w:val="212121"/>
                <w:lang w:val="en-US" w:eastAsia="en-AU" w:bidi="km-KH"/>
              </w:rPr>
              <w:t>Participate in data collection for project evaluations, research and case studies;</w:t>
            </w:r>
          </w:p>
          <w:p w14:paraId="4A930AA1" w14:textId="77777777" w:rsidR="00AF3B1E" w:rsidRPr="00E70754" w:rsidRDefault="00AF3B1E" w:rsidP="00987DD0">
            <w:pPr>
              <w:pStyle w:val="ListParagraph"/>
              <w:numPr>
                <w:ilvl w:val="0"/>
                <w:numId w:val="5"/>
              </w:numPr>
              <w:spacing w:after="200" w:line="276" w:lineRule="auto"/>
              <w:jc w:val="both"/>
              <w:rPr>
                <w:rFonts w:ascii="Arial" w:eastAsia="Times New Roman" w:hAnsi="Arial" w:cs="Arial"/>
                <w:color w:val="212121"/>
                <w:lang w:val="en-US" w:eastAsia="en-AU" w:bidi="km-KH"/>
              </w:rPr>
            </w:pPr>
            <w:r w:rsidRPr="00D17B07">
              <w:rPr>
                <w:rFonts w:ascii="Arial" w:eastAsia="Times New Roman" w:hAnsi="Arial" w:cs="Arial"/>
                <w:color w:val="212121"/>
                <w:lang w:val="en-US" w:eastAsia="en-AU" w:bidi="km-KH"/>
              </w:rPr>
              <w:t>Participate in quarterly, mid-term, and annual reflection workshops;</w:t>
            </w:r>
          </w:p>
          <w:p w14:paraId="060B95E3" w14:textId="77777777" w:rsidR="00AF3B1E" w:rsidRPr="00E70754" w:rsidRDefault="00AF3B1E" w:rsidP="00987DD0">
            <w:pPr>
              <w:pStyle w:val="ListParagraph"/>
              <w:numPr>
                <w:ilvl w:val="0"/>
                <w:numId w:val="5"/>
              </w:numPr>
              <w:spacing w:after="200" w:line="276" w:lineRule="auto"/>
              <w:jc w:val="both"/>
              <w:rPr>
                <w:rFonts w:ascii="Arial" w:eastAsia="Times New Roman" w:hAnsi="Arial" w:cs="Arial"/>
                <w:color w:val="212121"/>
                <w:lang w:val="en-US" w:eastAsia="en-AU" w:bidi="km-KH"/>
              </w:rPr>
            </w:pPr>
            <w:r w:rsidRPr="00D17B07">
              <w:rPr>
                <w:rFonts w:ascii="Arial" w:eastAsia="Times New Roman" w:hAnsi="Arial" w:cs="Arial"/>
                <w:color w:val="212121"/>
                <w:lang w:val="en-US" w:eastAsia="en-AU" w:bidi="km-KH"/>
              </w:rPr>
              <w:t>Liaise with and regularly debrief with partners and communities to ensure quality trainings and processes are implemented according to deliverables;</w:t>
            </w:r>
          </w:p>
          <w:p w14:paraId="45C0993A" w14:textId="77777777" w:rsidR="00987DD0" w:rsidRPr="001B6418" w:rsidRDefault="00AF3B1E" w:rsidP="00987DD0">
            <w:pPr>
              <w:pStyle w:val="ListParagraph"/>
              <w:numPr>
                <w:ilvl w:val="0"/>
                <w:numId w:val="5"/>
              </w:numPr>
              <w:spacing w:after="200" w:line="276" w:lineRule="auto"/>
              <w:jc w:val="both"/>
              <w:rPr>
                <w:rFonts w:ascii="Arial" w:eastAsia="Times New Roman" w:hAnsi="Arial" w:cs="Arial"/>
                <w:color w:val="212121"/>
                <w:lang w:val="en-US" w:eastAsia="en-AU" w:bidi="km-KH"/>
              </w:rPr>
            </w:pPr>
            <w:r w:rsidRPr="00D17B07">
              <w:rPr>
                <w:rFonts w:ascii="Arial" w:eastAsia="Times New Roman" w:hAnsi="Arial" w:cs="Arial"/>
                <w:color w:val="212121"/>
                <w:lang w:val="en-US" w:eastAsia="en-AU" w:bidi="km-KH"/>
              </w:rPr>
              <w:t xml:space="preserve">Document </w:t>
            </w:r>
            <w:r w:rsidR="00987DD0">
              <w:rPr>
                <w:rFonts w:ascii="Arial" w:eastAsia="Times New Roman" w:hAnsi="Arial" w:cs="Arial"/>
                <w:color w:val="212121"/>
                <w:lang w:val="en-US" w:eastAsia="en-AU" w:bidi="km-KH"/>
              </w:rPr>
              <w:t xml:space="preserve">SRHR </w:t>
            </w:r>
            <w:r w:rsidRPr="00D17B07">
              <w:rPr>
                <w:rFonts w:ascii="Arial" w:eastAsia="Times New Roman" w:hAnsi="Arial" w:cs="Arial"/>
                <w:color w:val="212121"/>
                <w:lang w:val="en-US" w:eastAsia="en-AU" w:bidi="km-KH"/>
              </w:rPr>
              <w:t>project activities, processes, emerging models and lessons learned</w:t>
            </w:r>
            <w:r w:rsidR="00987DD0">
              <w:rPr>
                <w:rFonts w:ascii="Arial" w:eastAsia="Times New Roman" w:hAnsi="Arial" w:cs="Arial"/>
                <w:color w:val="212121"/>
                <w:lang w:val="en-US" w:eastAsia="en-AU" w:bidi="km-KH"/>
              </w:rPr>
              <w:t>;</w:t>
            </w:r>
          </w:p>
          <w:p w14:paraId="0581DF50" w14:textId="36887B91" w:rsidR="00AF3B1E" w:rsidRPr="001B6418" w:rsidRDefault="001651A7" w:rsidP="00E70754">
            <w:pPr>
              <w:pStyle w:val="ListParagraph"/>
              <w:numPr>
                <w:ilvl w:val="0"/>
                <w:numId w:val="5"/>
              </w:numPr>
              <w:spacing w:after="200" w:line="276" w:lineRule="auto"/>
              <w:jc w:val="both"/>
              <w:rPr>
                <w:rFonts w:ascii="Arial" w:eastAsia="Times New Roman" w:hAnsi="Arial" w:cs="Arial"/>
                <w:color w:val="212121"/>
                <w:lang w:val="en-US" w:eastAsia="en-AU" w:bidi="km-KH"/>
              </w:rPr>
            </w:pPr>
            <w:r w:rsidRPr="00E70754">
              <w:rPr>
                <w:rFonts w:ascii="Arial" w:eastAsia="Times New Roman" w:hAnsi="Arial" w:cs="Arial"/>
                <w:color w:val="212121"/>
                <w:lang w:val="en-US" w:eastAsia="en-AU" w:bidi="km-KH"/>
              </w:rPr>
              <w:t>Contribute the technical inputs to produc</w:t>
            </w:r>
            <w:r w:rsidR="00E70754">
              <w:rPr>
                <w:rFonts w:ascii="Arial" w:eastAsia="Times New Roman" w:hAnsi="Arial" w:cs="Arial"/>
                <w:color w:val="212121"/>
                <w:lang w:val="en-US" w:eastAsia="en-AU" w:bidi="km-KH"/>
              </w:rPr>
              <w:t>e</w:t>
            </w:r>
            <w:r w:rsidRPr="00E70754">
              <w:rPr>
                <w:rFonts w:ascii="Arial" w:eastAsia="Times New Roman" w:hAnsi="Arial" w:cs="Arial"/>
                <w:color w:val="212121"/>
                <w:lang w:val="en-US" w:eastAsia="en-AU" w:bidi="km-KH"/>
              </w:rPr>
              <w:t xml:space="preserve"> the project materials in line with CARE branding guidelines in cooperation with communication team</w:t>
            </w:r>
            <w:r w:rsidR="00E70754">
              <w:rPr>
                <w:rFonts w:ascii="Arial" w:eastAsia="Times New Roman" w:hAnsi="Arial" w:cs="Arial"/>
                <w:color w:val="212121"/>
                <w:lang w:val="en-US" w:eastAsia="en-AU" w:bidi="km-KH"/>
              </w:rPr>
              <w:t>;</w:t>
            </w:r>
            <w:r w:rsidR="001B6418" w:rsidRPr="001B6418">
              <w:rPr>
                <w:rFonts w:ascii="Arial" w:eastAsia="Times New Roman" w:hAnsi="Arial" w:cs="Arial"/>
                <w:color w:val="212121"/>
                <w:lang w:val="en-US" w:eastAsia="en-AU" w:bidi="km-KH"/>
              </w:rPr>
              <w:t xml:space="preserve"> and</w:t>
            </w:r>
          </w:p>
          <w:p w14:paraId="6B72A95C" w14:textId="58E078D5" w:rsidR="00645EA1" w:rsidRPr="00E70754" w:rsidRDefault="00E70754" w:rsidP="001B6418">
            <w:pPr>
              <w:pStyle w:val="ListParagraph"/>
              <w:numPr>
                <w:ilvl w:val="0"/>
                <w:numId w:val="5"/>
              </w:numPr>
              <w:spacing w:after="200" w:line="276" w:lineRule="auto"/>
              <w:jc w:val="both"/>
              <w:rPr>
                <w:rFonts w:ascii="Arial" w:eastAsia="Times New Roman" w:hAnsi="Arial" w:cs="Arial"/>
                <w:color w:val="212121"/>
                <w:lang w:val="en-US" w:eastAsia="en-AU" w:bidi="km-KH"/>
              </w:rPr>
            </w:pPr>
            <w:r>
              <w:rPr>
                <w:rFonts w:ascii="Arial" w:eastAsia="Times New Roman" w:hAnsi="Arial" w:cs="Arial"/>
                <w:color w:val="212121"/>
                <w:lang w:val="en-US" w:eastAsia="en-AU" w:bidi="km-KH"/>
              </w:rPr>
              <w:t>P</w:t>
            </w:r>
            <w:r w:rsidR="001651A7" w:rsidRPr="00E70754">
              <w:rPr>
                <w:rFonts w:ascii="Arial" w:eastAsia="Times New Roman" w:hAnsi="Arial" w:cs="Arial"/>
                <w:color w:val="212121"/>
                <w:lang w:val="en-US" w:eastAsia="en-AU" w:bidi="km-KH"/>
              </w:rPr>
              <w:t>repare the regular narrative report</w:t>
            </w:r>
            <w:r>
              <w:rPr>
                <w:rFonts w:ascii="Arial" w:eastAsia="Times New Roman" w:hAnsi="Arial" w:cs="Arial"/>
                <w:color w:val="212121"/>
                <w:lang w:val="en-US" w:eastAsia="en-AU" w:bidi="km-KH"/>
              </w:rPr>
              <w:t>s</w:t>
            </w:r>
            <w:r w:rsidR="001651A7" w:rsidRPr="00E70754">
              <w:rPr>
                <w:rFonts w:ascii="Arial" w:eastAsia="Times New Roman" w:hAnsi="Arial" w:cs="Arial"/>
                <w:color w:val="212121"/>
                <w:lang w:val="en-US" w:eastAsia="en-AU" w:bidi="km-KH"/>
              </w:rPr>
              <w:t xml:space="preserve"> and submit to PM for review and feedbac</w:t>
            </w:r>
            <w:r>
              <w:rPr>
                <w:rFonts w:ascii="Arial" w:eastAsia="Times New Roman" w:hAnsi="Arial" w:cs="Arial"/>
                <w:color w:val="212121"/>
                <w:lang w:val="en-US" w:eastAsia="en-AU" w:bidi="km-KH"/>
              </w:rPr>
              <w:t>k</w:t>
            </w:r>
            <w:r w:rsidR="000B5156" w:rsidRPr="000B5156">
              <w:rPr>
                <w:rFonts w:ascii="Arial" w:eastAsia="Times New Roman" w:hAnsi="Arial" w:cs="Arial"/>
                <w:color w:val="212121"/>
                <w:lang w:val="en-US" w:eastAsia="en-AU" w:bidi="km-KH"/>
              </w:rPr>
              <w:t xml:space="preserve"> and presentations for review by PM-</w:t>
            </w:r>
            <w:r w:rsidR="001651A7">
              <w:rPr>
                <w:rFonts w:ascii="Arial" w:eastAsia="Times New Roman" w:hAnsi="Arial" w:cs="Arial"/>
                <w:color w:val="212121"/>
                <w:lang w:val="en-US" w:eastAsia="en-AU" w:bidi="km-KH"/>
              </w:rPr>
              <w:t>HWHW</w:t>
            </w:r>
            <w:r w:rsidR="000B5156">
              <w:rPr>
                <w:rFonts w:ascii="Arial" w:eastAsia="Times New Roman" w:hAnsi="Arial" w:cs="Arial"/>
                <w:color w:val="212121"/>
                <w:lang w:val="en-US" w:eastAsia="en-AU" w:bidi="km-KH"/>
              </w:rPr>
              <w:t>.</w:t>
            </w:r>
          </w:p>
          <w:p w14:paraId="53B8365D" w14:textId="1056C28F" w:rsidR="006B7A61" w:rsidRPr="00D17B07" w:rsidRDefault="006B7A61" w:rsidP="00D17B07">
            <w:pPr>
              <w:shd w:val="clear" w:color="auto" w:fill="FFFFFF"/>
              <w:spacing w:line="253" w:lineRule="atLeast"/>
              <w:jc w:val="both"/>
              <w:rPr>
                <w:rFonts w:ascii="Arial" w:eastAsia="Times New Roman" w:hAnsi="Arial" w:cs="Arial"/>
                <w:color w:val="212121"/>
                <w:lang w:eastAsia="en-AU" w:bidi="km-KH"/>
              </w:rPr>
            </w:pPr>
            <w:r w:rsidRPr="00D17B07">
              <w:rPr>
                <w:rFonts w:ascii="Arial" w:eastAsia="Times New Roman" w:hAnsi="Arial" w:cs="Arial"/>
                <w:b/>
                <w:bCs/>
                <w:caps/>
                <w:color w:val="212121"/>
                <w:lang w:eastAsia="en-AU" w:bidi="km-KH"/>
              </w:rPr>
              <w:t>ADMINISTRATION</w:t>
            </w:r>
          </w:p>
          <w:p w14:paraId="4C133587" w14:textId="77777777" w:rsidR="00645EA1" w:rsidRPr="00D17B07" w:rsidRDefault="006B7A61" w:rsidP="00987DD0">
            <w:pPr>
              <w:pStyle w:val="ListParagraph"/>
              <w:numPr>
                <w:ilvl w:val="0"/>
                <w:numId w:val="5"/>
              </w:numPr>
              <w:jc w:val="both"/>
              <w:rPr>
                <w:rFonts w:ascii="Arial" w:eastAsia="Times New Roman" w:hAnsi="Arial" w:cs="Arial"/>
                <w:color w:val="212121"/>
                <w:lang w:eastAsia="en-AU" w:bidi="km-KH"/>
              </w:rPr>
            </w:pPr>
            <w:r w:rsidRPr="00D17B07">
              <w:rPr>
                <w:rFonts w:ascii="Arial" w:eastAsia="Times New Roman" w:hAnsi="Arial" w:cs="Arial"/>
                <w:color w:val="000000"/>
                <w:lang w:eastAsia="en-AU" w:bidi="km-KH"/>
              </w:rPr>
              <w:t>Prepare field travel plans, per diem requests, and other logistics in a timely manner and in-line with project budget;</w:t>
            </w:r>
          </w:p>
          <w:p w14:paraId="1D19D80E" w14:textId="1C0CB1D4" w:rsidR="00645EA1" w:rsidRPr="00D17B07" w:rsidRDefault="006B7A61" w:rsidP="00987DD0">
            <w:pPr>
              <w:pStyle w:val="ListParagraph"/>
              <w:numPr>
                <w:ilvl w:val="0"/>
                <w:numId w:val="5"/>
              </w:numPr>
              <w:jc w:val="both"/>
              <w:rPr>
                <w:rFonts w:ascii="Arial" w:eastAsia="Times New Roman" w:hAnsi="Arial" w:cs="Arial"/>
                <w:color w:val="212121"/>
                <w:lang w:eastAsia="en-AU" w:bidi="km-KH"/>
              </w:rPr>
            </w:pPr>
            <w:r w:rsidRPr="00D17B07">
              <w:rPr>
                <w:rFonts w:ascii="Arial" w:eastAsia="Times New Roman" w:hAnsi="Arial" w:cs="Arial"/>
                <w:color w:val="000000"/>
                <w:lang w:eastAsia="en-AU" w:bidi="km-KH"/>
              </w:rPr>
              <w:t>Ensure that CARE financial,</w:t>
            </w:r>
            <w:r w:rsidR="00645EA1" w:rsidRPr="00D17B07">
              <w:rPr>
                <w:rFonts w:ascii="Arial" w:eastAsia="Times New Roman" w:hAnsi="Arial" w:cs="Arial"/>
                <w:color w:val="000000"/>
                <w:lang w:eastAsia="en-AU" w:bidi="km-KH"/>
              </w:rPr>
              <w:t xml:space="preserve"> human resources,</w:t>
            </w:r>
            <w:r w:rsidRPr="00D17B07">
              <w:rPr>
                <w:rFonts w:ascii="Arial" w:eastAsia="Times New Roman" w:hAnsi="Arial" w:cs="Arial"/>
                <w:color w:val="000000"/>
                <w:lang w:eastAsia="en-AU" w:bidi="km-KH"/>
              </w:rPr>
              <w:t xml:space="preserve"> administrative, and procurement procedure</w:t>
            </w:r>
            <w:r w:rsidR="00144B04" w:rsidRPr="00D17B07">
              <w:rPr>
                <w:rFonts w:ascii="Arial" w:eastAsia="Times New Roman" w:hAnsi="Arial" w:cs="Arial"/>
                <w:color w:val="000000"/>
                <w:lang w:eastAsia="en-AU" w:bidi="km-KH"/>
              </w:rPr>
              <w:t xml:space="preserve">s and policies are followed; </w:t>
            </w:r>
          </w:p>
          <w:p w14:paraId="2E0EDD3F" w14:textId="08303353" w:rsidR="00144B04" w:rsidRPr="00D17B07" w:rsidRDefault="00144B04" w:rsidP="00987DD0">
            <w:pPr>
              <w:pStyle w:val="ListParagraph"/>
              <w:numPr>
                <w:ilvl w:val="0"/>
                <w:numId w:val="5"/>
              </w:numPr>
              <w:jc w:val="both"/>
              <w:rPr>
                <w:rFonts w:ascii="Arial" w:eastAsia="Times New Roman" w:hAnsi="Arial" w:cs="Arial"/>
                <w:color w:val="212121"/>
                <w:lang w:eastAsia="en-AU" w:bidi="km-KH"/>
              </w:rPr>
            </w:pPr>
            <w:r w:rsidRPr="00D17B07">
              <w:rPr>
                <w:rFonts w:ascii="Arial" w:hAnsi="Arial" w:cs="Arial"/>
              </w:rPr>
              <w:t>Maintain accurate and detailed files of project related documents</w:t>
            </w:r>
            <w:r w:rsidR="00480AD4" w:rsidRPr="00D17B07">
              <w:rPr>
                <w:rFonts w:ascii="Arial" w:hAnsi="Arial" w:cs="Arial"/>
              </w:rPr>
              <w:t>;</w:t>
            </w:r>
          </w:p>
          <w:p w14:paraId="5DFD4F82" w14:textId="42215B26" w:rsidR="00480AD4" w:rsidRPr="00D17B07" w:rsidRDefault="00645EA1" w:rsidP="00987DD0">
            <w:pPr>
              <w:pStyle w:val="ListParagraph"/>
              <w:numPr>
                <w:ilvl w:val="0"/>
                <w:numId w:val="5"/>
              </w:numPr>
              <w:autoSpaceDE w:val="0"/>
              <w:autoSpaceDN w:val="0"/>
              <w:jc w:val="both"/>
              <w:rPr>
                <w:rFonts w:ascii="Arial" w:hAnsi="Arial" w:cs="Arial"/>
                <w:b/>
                <w:bCs/>
              </w:rPr>
            </w:pPr>
            <w:r w:rsidRPr="00D17B07">
              <w:rPr>
                <w:rFonts w:ascii="Arial" w:eastAsia="Times New Roman" w:hAnsi="Arial" w:cs="Arial"/>
                <w:color w:val="000000"/>
                <w:lang w:eastAsia="en-AU" w:bidi="km-KH"/>
              </w:rPr>
              <w:t>Participate in regular team meetings</w:t>
            </w:r>
            <w:r w:rsidR="00480AD4" w:rsidRPr="00D17B07">
              <w:rPr>
                <w:rFonts w:ascii="Arial" w:eastAsia="Times New Roman" w:hAnsi="Arial" w:cs="Arial"/>
                <w:color w:val="000000"/>
                <w:lang w:eastAsia="en-AU" w:bidi="km-KH"/>
              </w:rPr>
              <w:t>;</w:t>
            </w:r>
            <w:r w:rsidR="00480AD4" w:rsidRPr="00D17B07">
              <w:rPr>
                <w:rFonts w:ascii="Arial" w:eastAsia="Calibri" w:hAnsi="Arial" w:cs="Arial"/>
                <w:color w:val="000000"/>
                <w:lang w:bidi="km-KH"/>
              </w:rPr>
              <w:t xml:space="preserve"> and</w:t>
            </w:r>
          </w:p>
          <w:p w14:paraId="5A9B7628" w14:textId="4F018F34" w:rsidR="009E1996" w:rsidRPr="00D17B07" w:rsidRDefault="00AF3B1E" w:rsidP="00987DD0">
            <w:pPr>
              <w:pStyle w:val="ListParagraph"/>
              <w:numPr>
                <w:ilvl w:val="0"/>
                <w:numId w:val="5"/>
              </w:numPr>
              <w:jc w:val="both"/>
              <w:rPr>
                <w:rFonts w:ascii="Arial" w:hAnsi="Arial" w:cs="Arial"/>
              </w:rPr>
            </w:pPr>
            <w:r w:rsidRPr="00D17B07">
              <w:rPr>
                <w:rFonts w:ascii="Arial" w:hAnsi="Arial" w:cs="Arial"/>
              </w:rPr>
              <w:t>Ensure systematic filing system for documents in sequential order and all files are placed in a secure place (to avoid unauthorised access of documents).</w:t>
            </w:r>
            <w:r w:rsidR="00480AD4" w:rsidRPr="00D17B07">
              <w:rPr>
                <w:rFonts w:ascii="Arial" w:hAnsi="Arial" w:cs="Arial"/>
                <w:lang w:val="en-US"/>
              </w:rPr>
              <w:t xml:space="preserve"> </w:t>
            </w:r>
            <w:r w:rsidR="00480AD4" w:rsidRPr="00D17B07">
              <w:rPr>
                <w:rFonts w:ascii="Arial" w:eastAsia="Calibri" w:hAnsi="Arial" w:cs="Arial"/>
                <w:color w:val="000000"/>
                <w:lang w:bidi="km-KH"/>
              </w:rPr>
              <w:t xml:space="preserve"> </w:t>
            </w:r>
          </w:p>
          <w:p w14:paraId="434E4690" w14:textId="77777777" w:rsidR="007027C5" w:rsidRPr="00D17B07" w:rsidRDefault="007027C5" w:rsidP="00D17B07">
            <w:pPr>
              <w:ind w:left="360"/>
              <w:jc w:val="both"/>
              <w:rPr>
                <w:rFonts w:ascii="Arial" w:eastAsia="Times New Roman" w:hAnsi="Arial" w:cs="Arial"/>
                <w:color w:val="212121"/>
                <w:lang w:eastAsia="en-AU" w:bidi="km-KH"/>
              </w:rPr>
            </w:pPr>
          </w:p>
          <w:p w14:paraId="2918C598" w14:textId="4E596972" w:rsidR="00762E72" w:rsidRPr="00D17B07" w:rsidRDefault="00762E72" w:rsidP="00D17B07">
            <w:pPr>
              <w:jc w:val="both"/>
              <w:rPr>
                <w:rFonts w:ascii="Arial" w:hAnsi="Arial" w:cs="Arial"/>
                <w:b/>
                <w:bCs/>
              </w:rPr>
            </w:pPr>
            <w:r w:rsidRPr="00D17B07">
              <w:rPr>
                <w:rFonts w:ascii="Arial" w:hAnsi="Arial" w:cs="Arial"/>
                <w:b/>
                <w:bCs/>
              </w:rPr>
              <w:t>O</w:t>
            </w:r>
            <w:r w:rsidR="00480AD4" w:rsidRPr="00D17B07">
              <w:rPr>
                <w:rFonts w:ascii="Arial" w:hAnsi="Arial" w:cs="Arial"/>
                <w:b/>
                <w:bCs/>
              </w:rPr>
              <w:t>THER RESPONSIBILITIES</w:t>
            </w:r>
          </w:p>
          <w:p w14:paraId="3661338F" w14:textId="47EBB0B8" w:rsidR="00064581" w:rsidRPr="00D17B07" w:rsidRDefault="00064581" w:rsidP="00987DD0">
            <w:pPr>
              <w:pStyle w:val="ListParagraph"/>
              <w:numPr>
                <w:ilvl w:val="0"/>
                <w:numId w:val="5"/>
              </w:numPr>
              <w:jc w:val="both"/>
              <w:rPr>
                <w:rFonts w:ascii="Arial" w:hAnsi="Arial" w:cs="Arial"/>
                <w:lang w:val="en-US"/>
              </w:rPr>
            </w:pPr>
            <w:r w:rsidRPr="00D17B07">
              <w:rPr>
                <w:rFonts w:ascii="Arial" w:hAnsi="Arial" w:cs="Arial"/>
                <w:lang w:val="en-US"/>
              </w:rPr>
              <w:t xml:space="preserve">To proactively </w:t>
            </w:r>
            <w:r w:rsidR="007027C5" w:rsidRPr="00D17B07">
              <w:rPr>
                <w:rFonts w:ascii="Arial" w:hAnsi="Arial" w:cs="Arial"/>
                <w:lang w:val="en-US"/>
              </w:rPr>
              <w:t>participate in</w:t>
            </w:r>
            <w:r w:rsidRPr="00D17B07">
              <w:rPr>
                <w:rFonts w:ascii="Arial" w:hAnsi="Arial" w:cs="Arial"/>
                <w:lang w:val="en-US"/>
              </w:rPr>
              <w:t xml:space="preserve"> the APPA process </w:t>
            </w:r>
            <w:r w:rsidR="003F70E2" w:rsidRPr="00D17B07">
              <w:rPr>
                <w:rFonts w:ascii="Arial" w:hAnsi="Arial" w:cs="Arial"/>
                <w:lang w:val="en-US"/>
              </w:rPr>
              <w:t xml:space="preserve">including the </w:t>
            </w:r>
            <w:r w:rsidRPr="00D17B07">
              <w:rPr>
                <w:rFonts w:ascii="Arial" w:hAnsi="Arial" w:cs="Arial"/>
                <w:lang w:val="en-US"/>
              </w:rPr>
              <w:t xml:space="preserve">annual appraisal, </w:t>
            </w:r>
            <w:r w:rsidR="008D1437" w:rsidRPr="00D17B07">
              <w:rPr>
                <w:rFonts w:ascii="Arial" w:hAnsi="Arial" w:cs="Arial"/>
                <w:lang w:val="en-US"/>
              </w:rPr>
              <w:t xml:space="preserve">midyear </w:t>
            </w:r>
            <w:r w:rsidRPr="00D17B07">
              <w:rPr>
                <w:rFonts w:ascii="Arial" w:hAnsi="Arial" w:cs="Arial"/>
                <w:lang w:val="en-US"/>
              </w:rPr>
              <w:t>review and regular 1:1 meetings</w:t>
            </w:r>
            <w:r w:rsidR="003F70E2" w:rsidRPr="00D17B07">
              <w:rPr>
                <w:rFonts w:ascii="Arial" w:hAnsi="Arial" w:cs="Arial"/>
                <w:lang w:val="en-US"/>
              </w:rPr>
              <w:t xml:space="preserve">, ensuring that the </w:t>
            </w:r>
            <w:r w:rsidRPr="00D17B07">
              <w:rPr>
                <w:rFonts w:ascii="Arial" w:hAnsi="Arial" w:cs="Arial"/>
                <w:lang w:val="en-US"/>
              </w:rPr>
              <w:t>APPA process (including the paperwork) is an integral component of Annual Work Plans and activities</w:t>
            </w:r>
            <w:r w:rsidR="00762E72" w:rsidRPr="00D17B07">
              <w:rPr>
                <w:rFonts w:ascii="Arial" w:hAnsi="Arial" w:cs="Arial"/>
                <w:lang w:val="en-US"/>
              </w:rPr>
              <w:t>;</w:t>
            </w:r>
          </w:p>
          <w:p w14:paraId="4A03B889" w14:textId="77777777" w:rsidR="00FD6FE2" w:rsidRPr="00D17B07" w:rsidRDefault="00FD6FE2" w:rsidP="00987DD0">
            <w:pPr>
              <w:pStyle w:val="ListParagraph"/>
              <w:numPr>
                <w:ilvl w:val="0"/>
                <w:numId w:val="5"/>
              </w:numPr>
              <w:jc w:val="both"/>
              <w:rPr>
                <w:rFonts w:ascii="Arial" w:hAnsi="Arial" w:cs="Arial"/>
                <w:lang w:val="en-US"/>
              </w:rPr>
            </w:pPr>
            <w:r w:rsidRPr="00D17B07">
              <w:rPr>
                <w:rFonts w:ascii="Arial" w:hAnsi="Arial" w:cs="Arial"/>
                <w:lang w:val="en-US"/>
              </w:rPr>
              <w:t>Engage in emergency preparedness, assist in emergency response as required;</w:t>
            </w:r>
          </w:p>
          <w:p w14:paraId="0BCB3378" w14:textId="77777777" w:rsidR="00064581" w:rsidRPr="00D17B07" w:rsidRDefault="00064581" w:rsidP="00987DD0">
            <w:pPr>
              <w:pStyle w:val="ListParagraph"/>
              <w:numPr>
                <w:ilvl w:val="0"/>
                <w:numId w:val="5"/>
              </w:numPr>
              <w:jc w:val="both"/>
              <w:rPr>
                <w:rFonts w:ascii="Arial" w:hAnsi="Arial" w:cs="Arial"/>
                <w:lang w:val="en-US"/>
              </w:rPr>
            </w:pPr>
            <w:r w:rsidRPr="00D17B07">
              <w:rPr>
                <w:rFonts w:ascii="Arial" w:hAnsi="Arial" w:cs="Arial"/>
                <w:lang w:val="en-US"/>
              </w:rPr>
              <w:t>Promote a safe and secure work env</w:t>
            </w:r>
            <w:r w:rsidR="00F51C23" w:rsidRPr="00D17B07">
              <w:rPr>
                <w:rFonts w:ascii="Arial" w:hAnsi="Arial" w:cs="Arial"/>
                <w:lang w:val="en-US"/>
              </w:rPr>
              <w:t>ironment;</w:t>
            </w:r>
            <w:r w:rsidRPr="00D17B07">
              <w:rPr>
                <w:rFonts w:ascii="Arial" w:hAnsi="Arial" w:cs="Arial"/>
                <w:lang w:val="en-US"/>
              </w:rPr>
              <w:t xml:space="preserve"> foster a culture of safety and security awareness and consistently follow all CARE safety and security policies, procedures and directives</w:t>
            </w:r>
            <w:r w:rsidR="00762E72" w:rsidRPr="00D17B07">
              <w:rPr>
                <w:rFonts w:ascii="Arial" w:hAnsi="Arial" w:cs="Arial"/>
                <w:lang w:val="en-US"/>
              </w:rPr>
              <w:t>;</w:t>
            </w:r>
          </w:p>
          <w:p w14:paraId="0D8231F4" w14:textId="77777777" w:rsidR="00F51C23" w:rsidRPr="00D17B07" w:rsidRDefault="00F51C23" w:rsidP="00987DD0">
            <w:pPr>
              <w:pStyle w:val="ListParagraph"/>
              <w:numPr>
                <w:ilvl w:val="0"/>
                <w:numId w:val="5"/>
              </w:numPr>
              <w:jc w:val="both"/>
              <w:rPr>
                <w:rFonts w:ascii="Arial" w:hAnsi="Arial" w:cs="Arial"/>
              </w:rPr>
            </w:pPr>
            <w:r w:rsidRPr="00D17B07">
              <w:rPr>
                <w:rFonts w:ascii="Arial" w:hAnsi="Arial" w:cs="Arial"/>
              </w:rPr>
              <w:t>Demonstrate an understanding of gender equality and women’s empowerment and a commitment to CARE’s approach and values including ethnic diversity and cultural sensitivity</w:t>
            </w:r>
            <w:r w:rsidR="00762E72" w:rsidRPr="00D17B07">
              <w:rPr>
                <w:rFonts w:ascii="Arial" w:hAnsi="Arial" w:cs="Arial"/>
              </w:rPr>
              <w:t xml:space="preserve">; </w:t>
            </w:r>
          </w:p>
          <w:p w14:paraId="56C30953" w14:textId="77777777" w:rsidR="00762E72" w:rsidRPr="00D17B07" w:rsidRDefault="00762E72" w:rsidP="00987DD0">
            <w:pPr>
              <w:pStyle w:val="ListParagraph"/>
              <w:numPr>
                <w:ilvl w:val="0"/>
                <w:numId w:val="5"/>
              </w:numPr>
              <w:jc w:val="both"/>
              <w:rPr>
                <w:rFonts w:ascii="Arial" w:hAnsi="Arial" w:cs="Arial"/>
              </w:rPr>
            </w:pPr>
            <w:r w:rsidRPr="00D17B07">
              <w:rPr>
                <w:rFonts w:ascii="Arial" w:hAnsi="Arial" w:cs="Arial"/>
              </w:rPr>
              <w:t xml:space="preserve">Uphold and promote CARE’s commitment to Child Protection and the Protection from Sexual </w:t>
            </w:r>
            <w:r w:rsidR="009B6136" w:rsidRPr="00D17B07">
              <w:rPr>
                <w:rFonts w:ascii="Arial" w:hAnsi="Arial" w:cs="Arial"/>
              </w:rPr>
              <w:t>Harassment, Exploitation and Abuse; and</w:t>
            </w:r>
          </w:p>
          <w:p w14:paraId="13498B06" w14:textId="77777777" w:rsidR="009B6136" w:rsidRPr="00D17B07" w:rsidRDefault="009B6136" w:rsidP="00987DD0">
            <w:pPr>
              <w:pStyle w:val="ListParagraph"/>
              <w:numPr>
                <w:ilvl w:val="0"/>
                <w:numId w:val="5"/>
              </w:numPr>
              <w:jc w:val="both"/>
              <w:rPr>
                <w:rFonts w:ascii="Arial" w:hAnsi="Arial" w:cs="Arial"/>
              </w:rPr>
            </w:pPr>
            <w:r w:rsidRPr="00D17B07">
              <w:rPr>
                <w:rFonts w:ascii="Arial" w:hAnsi="Arial" w:cs="Arial"/>
              </w:rPr>
              <w:t>Comply with CARE Cambodia’s Financial, Human Resources and Operational requirements, foster strong communication between operations and programs teams and uphold high standards of honesty and integrity in personal conduct.</w:t>
            </w:r>
          </w:p>
          <w:p w14:paraId="07671ECE" w14:textId="77777777" w:rsidR="004E5501" w:rsidRPr="00D17B07" w:rsidRDefault="004E5501" w:rsidP="00D17B07">
            <w:pPr>
              <w:pStyle w:val="ListParagraph"/>
              <w:jc w:val="both"/>
              <w:rPr>
                <w:rFonts w:ascii="Arial" w:hAnsi="Arial" w:cs="Arial"/>
              </w:rPr>
            </w:pPr>
          </w:p>
        </w:tc>
      </w:tr>
      <w:tr w:rsidR="004E5501" w:rsidRPr="00D17B07" w14:paraId="3627D4CB" w14:textId="77777777" w:rsidTr="00E70754">
        <w:tc>
          <w:tcPr>
            <w:tcW w:w="10348" w:type="dxa"/>
            <w:gridSpan w:val="2"/>
          </w:tcPr>
          <w:p w14:paraId="42E0DBD1" w14:textId="5958799A" w:rsidR="004E5501" w:rsidRPr="00D17B07" w:rsidRDefault="00480AD4" w:rsidP="00D17B07">
            <w:pPr>
              <w:jc w:val="both"/>
              <w:rPr>
                <w:rFonts w:ascii="Arial" w:hAnsi="Arial" w:cs="Arial"/>
                <w:b/>
              </w:rPr>
            </w:pPr>
            <w:r w:rsidRPr="00D17B07">
              <w:rPr>
                <w:rFonts w:ascii="Arial" w:hAnsi="Arial" w:cs="Arial"/>
                <w:b/>
              </w:rPr>
              <w:lastRenderedPageBreak/>
              <w:t>EXPERIENCE AND QUALIFICATIONS</w:t>
            </w:r>
          </w:p>
          <w:p w14:paraId="475DA782" w14:textId="0F8F673C" w:rsidR="00235F46" w:rsidRPr="00D17B07" w:rsidRDefault="00265994" w:rsidP="00D17B07">
            <w:pPr>
              <w:pStyle w:val="ListParagraph"/>
              <w:numPr>
                <w:ilvl w:val="0"/>
                <w:numId w:val="16"/>
              </w:numPr>
              <w:jc w:val="both"/>
              <w:rPr>
                <w:rFonts w:ascii="Arial" w:hAnsi="Arial" w:cs="Arial"/>
              </w:rPr>
            </w:pPr>
            <w:r w:rsidRPr="00D17B07">
              <w:rPr>
                <w:rFonts w:ascii="Arial" w:hAnsi="Arial" w:cs="Arial"/>
              </w:rPr>
              <w:t xml:space="preserve">Minimum </w:t>
            </w:r>
            <w:r w:rsidR="008A3616" w:rsidRPr="00D17B07">
              <w:rPr>
                <w:rFonts w:ascii="Arial" w:hAnsi="Arial" w:cs="Arial"/>
              </w:rPr>
              <w:t>Bachelor Degree</w:t>
            </w:r>
            <w:r w:rsidR="007027C5" w:rsidRPr="00D17B07">
              <w:rPr>
                <w:rFonts w:ascii="Arial" w:hAnsi="Arial" w:cs="Arial"/>
              </w:rPr>
              <w:t xml:space="preserve"> in</w:t>
            </w:r>
            <w:r w:rsidR="007027C5" w:rsidRPr="00D17B07">
              <w:rPr>
                <w:rFonts w:ascii="Arial" w:hAnsi="Arial" w:cs="Arial"/>
                <w:color w:val="000000" w:themeColor="text1"/>
              </w:rPr>
              <w:t xml:space="preserve"> Public Health, </w:t>
            </w:r>
            <w:r w:rsidR="001E77EB" w:rsidRPr="00D17B07">
              <w:rPr>
                <w:rFonts w:ascii="Arial" w:hAnsi="Arial" w:cs="Arial"/>
                <w:color w:val="000000" w:themeColor="text1"/>
              </w:rPr>
              <w:t>Midwife</w:t>
            </w:r>
            <w:r w:rsidR="007027C5" w:rsidRPr="00D17B07">
              <w:rPr>
                <w:rFonts w:ascii="Arial" w:hAnsi="Arial" w:cs="Arial"/>
                <w:color w:val="000000" w:themeColor="text1"/>
              </w:rPr>
              <w:t xml:space="preserve">,  or equivalent </w:t>
            </w:r>
            <w:r w:rsidR="00235F46" w:rsidRPr="00D17B07">
              <w:rPr>
                <w:rFonts w:ascii="Arial" w:hAnsi="Arial" w:cs="Arial"/>
              </w:rPr>
              <w:t>and/or minimum</w:t>
            </w:r>
            <w:r w:rsidR="007027C5" w:rsidRPr="00D17B07">
              <w:rPr>
                <w:rFonts w:ascii="Arial" w:hAnsi="Arial" w:cs="Arial"/>
              </w:rPr>
              <w:t xml:space="preserve"> 3</w:t>
            </w:r>
            <w:r w:rsidR="00235F46" w:rsidRPr="00D17B07">
              <w:rPr>
                <w:rFonts w:ascii="Arial" w:hAnsi="Arial" w:cs="Arial"/>
              </w:rPr>
              <w:t xml:space="preserve"> years relevant work experience</w:t>
            </w:r>
            <w:r w:rsidR="007027C5" w:rsidRPr="00D17B07">
              <w:rPr>
                <w:rFonts w:ascii="Arial" w:hAnsi="Arial" w:cs="Arial"/>
              </w:rPr>
              <w:t xml:space="preserve"> in </w:t>
            </w:r>
            <w:r w:rsidR="001E77EB" w:rsidRPr="00D17B07">
              <w:rPr>
                <w:rFonts w:ascii="Arial" w:hAnsi="Arial" w:cs="Arial"/>
              </w:rPr>
              <w:t>Clinical</w:t>
            </w:r>
            <w:r w:rsidR="00235F46" w:rsidRPr="00D17B07">
              <w:rPr>
                <w:rFonts w:ascii="Arial" w:hAnsi="Arial" w:cs="Arial"/>
              </w:rPr>
              <w:t>, preferably with an International Non-Government Organisation (INGO) and/or private company;</w:t>
            </w:r>
          </w:p>
          <w:p w14:paraId="7F78AAE2" w14:textId="770E3D58" w:rsidR="00B61CE9" w:rsidRPr="00D17B07" w:rsidRDefault="00B61CE9" w:rsidP="00D17B07">
            <w:pPr>
              <w:pStyle w:val="Default"/>
              <w:widowControl w:val="0"/>
              <w:numPr>
                <w:ilvl w:val="0"/>
                <w:numId w:val="16"/>
              </w:numPr>
              <w:jc w:val="both"/>
              <w:rPr>
                <w:rFonts w:ascii="Arial" w:hAnsi="Arial" w:cs="Arial"/>
                <w:color w:val="auto"/>
                <w:sz w:val="22"/>
                <w:szCs w:val="22"/>
              </w:rPr>
            </w:pPr>
            <w:r w:rsidRPr="00D17B07">
              <w:rPr>
                <w:rFonts w:ascii="Arial" w:hAnsi="Arial" w:cs="Arial"/>
                <w:color w:val="auto"/>
                <w:sz w:val="22"/>
                <w:szCs w:val="22"/>
              </w:rPr>
              <w:t>Good understanding of the health situation, government health services and their operation in Cambodia;</w:t>
            </w:r>
          </w:p>
          <w:p w14:paraId="700A22E5" w14:textId="08DB0B5C" w:rsidR="00C32F1A" w:rsidRPr="00D17B07" w:rsidRDefault="00C32F1A" w:rsidP="00D17B07">
            <w:pPr>
              <w:pStyle w:val="ListParagraph"/>
              <w:numPr>
                <w:ilvl w:val="0"/>
                <w:numId w:val="16"/>
              </w:numPr>
              <w:jc w:val="both"/>
              <w:rPr>
                <w:rFonts w:ascii="Arial" w:hAnsi="Arial" w:cs="Arial"/>
              </w:rPr>
            </w:pPr>
            <w:r w:rsidRPr="00D17B07">
              <w:rPr>
                <w:rFonts w:ascii="Arial" w:hAnsi="Arial" w:cs="Arial"/>
              </w:rPr>
              <w:t xml:space="preserve">Proven skills and experience in facilitating training and capacity-building, including an understanding of adult learning principles, development of </w:t>
            </w:r>
            <w:r w:rsidR="00643155" w:rsidRPr="00D17B07">
              <w:rPr>
                <w:rFonts w:ascii="Arial" w:hAnsi="Arial" w:cs="Arial"/>
              </w:rPr>
              <w:t>I</w:t>
            </w:r>
            <w:r w:rsidR="00B61CE9" w:rsidRPr="00D17B07">
              <w:rPr>
                <w:rFonts w:ascii="Arial" w:hAnsi="Arial" w:cs="Arial"/>
              </w:rPr>
              <w:t xml:space="preserve">nformation </w:t>
            </w:r>
            <w:r w:rsidR="00643155" w:rsidRPr="00D17B07">
              <w:rPr>
                <w:rFonts w:ascii="Arial" w:hAnsi="Arial" w:cs="Arial"/>
              </w:rPr>
              <w:t>E</w:t>
            </w:r>
            <w:r w:rsidR="00B61CE9" w:rsidRPr="00D17B07">
              <w:rPr>
                <w:rFonts w:ascii="Arial" w:hAnsi="Arial" w:cs="Arial"/>
              </w:rPr>
              <w:t xml:space="preserve">ducation and </w:t>
            </w:r>
            <w:r w:rsidR="00643155" w:rsidRPr="00D17B07">
              <w:rPr>
                <w:rFonts w:ascii="Arial" w:hAnsi="Arial" w:cs="Arial"/>
              </w:rPr>
              <w:t>C</w:t>
            </w:r>
            <w:r w:rsidR="00B61CE9" w:rsidRPr="00D17B07">
              <w:rPr>
                <w:rFonts w:ascii="Arial" w:hAnsi="Arial" w:cs="Arial"/>
              </w:rPr>
              <w:t xml:space="preserve">ommunication (IEC) </w:t>
            </w:r>
            <w:r w:rsidRPr="00D17B07">
              <w:rPr>
                <w:rFonts w:ascii="Arial" w:hAnsi="Arial" w:cs="Arial"/>
              </w:rPr>
              <w:t>materials;</w:t>
            </w:r>
          </w:p>
          <w:p w14:paraId="6EF0041C" w14:textId="77777777" w:rsidR="00235F46" w:rsidRPr="00D17B07" w:rsidRDefault="00235F46" w:rsidP="00D17B07">
            <w:pPr>
              <w:pStyle w:val="ListParagraph"/>
              <w:numPr>
                <w:ilvl w:val="0"/>
                <w:numId w:val="16"/>
              </w:numPr>
              <w:jc w:val="both"/>
              <w:rPr>
                <w:rFonts w:ascii="Arial" w:hAnsi="Arial" w:cs="Arial"/>
              </w:rPr>
            </w:pPr>
            <w:r w:rsidRPr="00D17B07">
              <w:rPr>
                <w:rFonts w:ascii="Arial" w:hAnsi="Arial" w:cs="Arial"/>
              </w:rPr>
              <w:t>Demonstrated experience in following standard policies, procedures and processes and ensure the implementation of basic standard transactions;</w:t>
            </w:r>
          </w:p>
          <w:p w14:paraId="08DA96DE" w14:textId="77777777" w:rsidR="00235F46" w:rsidRPr="00D17B07" w:rsidRDefault="00235F46" w:rsidP="00D17B07">
            <w:pPr>
              <w:pStyle w:val="ListParagraph"/>
              <w:numPr>
                <w:ilvl w:val="0"/>
                <w:numId w:val="16"/>
              </w:numPr>
              <w:jc w:val="both"/>
              <w:rPr>
                <w:rFonts w:ascii="Arial" w:hAnsi="Arial" w:cs="Arial"/>
              </w:rPr>
            </w:pPr>
            <w:r w:rsidRPr="00D17B07">
              <w:rPr>
                <w:rFonts w:ascii="Arial" w:hAnsi="Arial" w:cs="Arial"/>
              </w:rPr>
              <w:t>A willingness to learn about CARE, gender equality and women’s empowerment activities;</w:t>
            </w:r>
          </w:p>
          <w:p w14:paraId="0D066EE3" w14:textId="2BA8BC83" w:rsidR="00235F46" w:rsidRPr="00D17B07" w:rsidRDefault="00235F46" w:rsidP="00D17B07">
            <w:pPr>
              <w:pStyle w:val="ListParagraph"/>
              <w:numPr>
                <w:ilvl w:val="0"/>
                <w:numId w:val="16"/>
              </w:numPr>
              <w:jc w:val="both"/>
              <w:rPr>
                <w:rFonts w:ascii="Arial" w:hAnsi="Arial" w:cs="Arial"/>
              </w:rPr>
            </w:pPr>
            <w:r w:rsidRPr="00D17B07">
              <w:rPr>
                <w:rFonts w:ascii="Arial" w:hAnsi="Arial" w:cs="Arial"/>
              </w:rPr>
              <w:t>Demonstrated good interpersonal skills, sound judgment, planning, problem solving</w:t>
            </w:r>
            <w:r w:rsidR="00643155" w:rsidRPr="00D17B07">
              <w:rPr>
                <w:rFonts w:ascii="Arial" w:hAnsi="Arial" w:cs="Arial"/>
              </w:rPr>
              <w:t>, critical thinking</w:t>
            </w:r>
            <w:r w:rsidRPr="00D17B07">
              <w:rPr>
                <w:rFonts w:ascii="Arial" w:hAnsi="Arial" w:cs="Arial"/>
              </w:rPr>
              <w:t xml:space="preserve"> and team building skills;</w:t>
            </w:r>
          </w:p>
          <w:p w14:paraId="4AD8A181" w14:textId="77777777" w:rsidR="00235F46" w:rsidRPr="00D17B07" w:rsidRDefault="00235F46" w:rsidP="00D17B07">
            <w:pPr>
              <w:pStyle w:val="ListParagraph"/>
              <w:numPr>
                <w:ilvl w:val="0"/>
                <w:numId w:val="16"/>
              </w:numPr>
              <w:jc w:val="both"/>
              <w:rPr>
                <w:rFonts w:ascii="Arial" w:hAnsi="Arial" w:cs="Arial"/>
              </w:rPr>
            </w:pPr>
            <w:r w:rsidRPr="00D17B07">
              <w:rPr>
                <w:rFonts w:ascii="Arial" w:hAnsi="Arial" w:cs="Arial"/>
              </w:rPr>
              <w:t>Demonstrated organisational and time management skills and ability to work under pressure and to organise and manage workload to meet deadlines;</w:t>
            </w:r>
          </w:p>
          <w:p w14:paraId="73B89DB0" w14:textId="2A0D152F" w:rsidR="00235F46" w:rsidRPr="00D17B07" w:rsidRDefault="00235F46" w:rsidP="00D17B07">
            <w:pPr>
              <w:pStyle w:val="ListParagraph"/>
              <w:numPr>
                <w:ilvl w:val="0"/>
                <w:numId w:val="16"/>
              </w:numPr>
              <w:jc w:val="both"/>
              <w:rPr>
                <w:rFonts w:ascii="Arial" w:hAnsi="Arial" w:cs="Arial"/>
              </w:rPr>
            </w:pPr>
            <w:r w:rsidRPr="00D17B07">
              <w:rPr>
                <w:rFonts w:ascii="Arial" w:hAnsi="Arial" w:cs="Arial"/>
              </w:rPr>
              <w:t>Demonstrated characteristics in hones</w:t>
            </w:r>
            <w:r w:rsidR="00C32F1A" w:rsidRPr="00D17B07">
              <w:rPr>
                <w:rFonts w:ascii="Arial" w:hAnsi="Arial" w:cs="Arial"/>
              </w:rPr>
              <w:t>ty, reliability, integrity</w:t>
            </w:r>
            <w:r w:rsidRPr="00D17B07">
              <w:rPr>
                <w:rFonts w:ascii="Arial" w:hAnsi="Arial" w:cs="Arial"/>
              </w:rPr>
              <w:t xml:space="preserve"> with the ability to maintain confidentiality;</w:t>
            </w:r>
          </w:p>
          <w:p w14:paraId="1A73E7BA" w14:textId="25700042" w:rsidR="00235F46" w:rsidRPr="00D17B07" w:rsidRDefault="008C3F20" w:rsidP="00D17B07">
            <w:pPr>
              <w:pStyle w:val="ListParagraph"/>
              <w:numPr>
                <w:ilvl w:val="0"/>
                <w:numId w:val="16"/>
              </w:numPr>
              <w:jc w:val="both"/>
              <w:rPr>
                <w:rFonts w:ascii="Arial" w:hAnsi="Arial" w:cs="Arial"/>
              </w:rPr>
            </w:pPr>
            <w:r>
              <w:rPr>
                <w:rFonts w:ascii="Arial" w:hAnsi="Arial" w:cs="Arial"/>
              </w:rPr>
              <w:t>Excellent</w:t>
            </w:r>
            <w:r w:rsidR="00235F46" w:rsidRPr="00D17B07">
              <w:rPr>
                <w:rFonts w:ascii="Arial" w:hAnsi="Arial" w:cs="Arial"/>
              </w:rPr>
              <w:t xml:space="preserve"> communication skills in Khmer and </w:t>
            </w:r>
            <w:r>
              <w:rPr>
                <w:rFonts w:ascii="Arial" w:hAnsi="Arial" w:cs="Arial"/>
              </w:rPr>
              <w:t xml:space="preserve">very </w:t>
            </w:r>
            <w:r w:rsidR="00235F46" w:rsidRPr="00D17B07">
              <w:rPr>
                <w:rFonts w:ascii="Arial" w:hAnsi="Arial" w:cs="Arial"/>
              </w:rPr>
              <w:t>good oral and written English; and</w:t>
            </w:r>
          </w:p>
          <w:p w14:paraId="654C2B59" w14:textId="00EE2E6D" w:rsidR="007419FA" w:rsidRPr="00D17B07" w:rsidRDefault="00C32F1A" w:rsidP="00D17B07">
            <w:pPr>
              <w:pStyle w:val="ListParagraph"/>
              <w:numPr>
                <w:ilvl w:val="0"/>
                <w:numId w:val="16"/>
              </w:numPr>
              <w:jc w:val="both"/>
              <w:rPr>
                <w:rFonts w:ascii="Arial" w:hAnsi="Arial" w:cs="Arial"/>
                <w:color w:val="000000" w:themeColor="text1"/>
              </w:rPr>
            </w:pPr>
            <w:r w:rsidRPr="00D17B07">
              <w:rPr>
                <w:rFonts w:ascii="Arial" w:hAnsi="Arial" w:cs="Arial"/>
              </w:rPr>
              <w:t>Very g</w:t>
            </w:r>
            <w:r w:rsidR="00235F46" w:rsidRPr="00D17B07">
              <w:rPr>
                <w:rFonts w:ascii="Arial" w:hAnsi="Arial" w:cs="Arial"/>
              </w:rPr>
              <w:t xml:space="preserve">ood in Microsoft Office with knowledge in Microsoft Word and Excel </w:t>
            </w:r>
            <w:r w:rsidR="008A3616" w:rsidRPr="00D17B07">
              <w:rPr>
                <w:rFonts w:ascii="Arial" w:hAnsi="Arial" w:cs="Arial"/>
              </w:rPr>
              <w:t>and intermediate numeric skills.</w:t>
            </w:r>
            <w:r w:rsidR="00643155" w:rsidRPr="00D17B07">
              <w:rPr>
                <w:rFonts w:ascii="Arial" w:hAnsi="Arial" w:cs="Arial"/>
                <w:color w:val="000000" w:themeColor="text1"/>
              </w:rPr>
              <w:t xml:space="preserve"> Ability to develop or design advanced excel or other database programs is an advantage.</w:t>
            </w:r>
          </w:p>
        </w:tc>
      </w:tr>
      <w:tr w:rsidR="00F51C23" w:rsidRPr="00D17B07" w14:paraId="3706B987" w14:textId="77777777" w:rsidTr="00E70754">
        <w:tc>
          <w:tcPr>
            <w:tcW w:w="5089" w:type="dxa"/>
          </w:tcPr>
          <w:p w14:paraId="311B32F5" w14:textId="77777777" w:rsidR="00F51C23" w:rsidRPr="00D17B07" w:rsidRDefault="00CD72FF" w:rsidP="00D17B07">
            <w:pPr>
              <w:jc w:val="both"/>
              <w:rPr>
                <w:rFonts w:ascii="Arial" w:hAnsi="Arial" w:cs="Arial"/>
                <w:b/>
              </w:rPr>
            </w:pPr>
            <w:r w:rsidRPr="00D17B07">
              <w:rPr>
                <w:rFonts w:ascii="Arial" w:hAnsi="Arial" w:cs="Arial"/>
                <w:b/>
              </w:rPr>
              <w:t>APPROVED BY:</w:t>
            </w:r>
          </w:p>
          <w:p w14:paraId="7B7EB838" w14:textId="77777777" w:rsidR="00E00448" w:rsidRPr="00D17B07" w:rsidRDefault="00E00448" w:rsidP="00D17B07">
            <w:pPr>
              <w:jc w:val="both"/>
              <w:rPr>
                <w:rFonts w:ascii="Arial" w:hAnsi="Arial" w:cs="Arial"/>
                <w:b/>
              </w:rPr>
            </w:pPr>
            <w:r w:rsidRPr="00D17B07">
              <w:rPr>
                <w:rFonts w:ascii="Arial" w:hAnsi="Arial" w:cs="Arial"/>
                <w:b/>
              </w:rPr>
              <w:t>Date:</w:t>
            </w:r>
          </w:p>
          <w:p w14:paraId="476E26AB" w14:textId="77777777" w:rsidR="00E00448" w:rsidRPr="00D17B07" w:rsidRDefault="00E00448" w:rsidP="00D17B07">
            <w:pPr>
              <w:jc w:val="both"/>
              <w:rPr>
                <w:rFonts w:ascii="Arial" w:hAnsi="Arial" w:cs="Arial"/>
                <w:b/>
              </w:rPr>
            </w:pPr>
            <w:r w:rsidRPr="00D17B07">
              <w:rPr>
                <w:rFonts w:ascii="Arial" w:hAnsi="Arial" w:cs="Arial"/>
                <w:b/>
              </w:rPr>
              <w:t>Signature:</w:t>
            </w:r>
          </w:p>
        </w:tc>
        <w:tc>
          <w:tcPr>
            <w:tcW w:w="5259" w:type="dxa"/>
          </w:tcPr>
          <w:p w14:paraId="67CE3E5E" w14:textId="77777777" w:rsidR="00F51C23" w:rsidRPr="00D17B07" w:rsidRDefault="00F429DF" w:rsidP="00D17B07">
            <w:pPr>
              <w:jc w:val="both"/>
              <w:rPr>
                <w:rFonts w:ascii="Arial" w:hAnsi="Arial" w:cs="Arial"/>
                <w:b/>
              </w:rPr>
            </w:pPr>
            <w:r w:rsidRPr="00D17B07">
              <w:rPr>
                <w:rFonts w:ascii="Arial" w:hAnsi="Arial" w:cs="Arial"/>
                <w:b/>
              </w:rPr>
              <w:t>ACCEPTED BY</w:t>
            </w:r>
            <w:r w:rsidR="00CD72FF" w:rsidRPr="00D17B07">
              <w:rPr>
                <w:rFonts w:ascii="Arial" w:hAnsi="Arial" w:cs="Arial"/>
                <w:b/>
              </w:rPr>
              <w:t>:</w:t>
            </w:r>
          </w:p>
          <w:p w14:paraId="6E3B8A97" w14:textId="77777777" w:rsidR="00E00448" w:rsidRPr="00D17B07" w:rsidRDefault="00E00448" w:rsidP="00D17B07">
            <w:pPr>
              <w:jc w:val="both"/>
              <w:rPr>
                <w:rFonts w:ascii="Arial" w:hAnsi="Arial" w:cs="Arial"/>
                <w:b/>
              </w:rPr>
            </w:pPr>
            <w:r w:rsidRPr="00D17B07">
              <w:rPr>
                <w:rFonts w:ascii="Arial" w:hAnsi="Arial" w:cs="Arial"/>
                <w:b/>
              </w:rPr>
              <w:t>Date:</w:t>
            </w:r>
          </w:p>
          <w:p w14:paraId="7D40B904" w14:textId="77777777" w:rsidR="00CD72FF" w:rsidRPr="00D17B07" w:rsidRDefault="00E00448" w:rsidP="00D17B07">
            <w:pPr>
              <w:jc w:val="both"/>
              <w:rPr>
                <w:rFonts w:ascii="Arial" w:hAnsi="Arial" w:cs="Arial"/>
                <w:b/>
              </w:rPr>
            </w:pPr>
            <w:r w:rsidRPr="00D17B07">
              <w:rPr>
                <w:rFonts w:ascii="Arial" w:hAnsi="Arial" w:cs="Arial"/>
                <w:b/>
              </w:rPr>
              <w:t>Signature:</w:t>
            </w:r>
          </w:p>
        </w:tc>
      </w:tr>
    </w:tbl>
    <w:p w14:paraId="18083940" w14:textId="77777777" w:rsidR="004E5501" w:rsidRPr="00D17B07" w:rsidRDefault="004E5501" w:rsidP="00D17B07">
      <w:pPr>
        <w:jc w:val="both"/>
        <w:rPr>
          <w:rFonts w:ascii="Arial" w:hAnsi="Arial" w:cs="Arial"/>
        </w:rPr>
      </w:pPr>
    </w:p>
    <w:sectPr w:rsidR="004E5501" w:rsidRPr="00D17B07" w:rsidSect="00930CB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A146B" w14:textId="77777777" w:rsidR="005B1BF6" w:rsidRDefault="005B1BF6" w:rsidP="00CD72FF">
      <w:pPr>
        <w:spacing w:after="0" w:line="240" w:lineRule="auto"/>
      </w:pPr>
      <w:r>
        <w:separator/>
      </w:r>
    </w:p>
  </w:endnote>
  <w:endnote w:type="continuationSeparator" w:id="0">
    <w:p w14:paraId="4CF43065" w14:textId="77777777" w:rsidR="005B1BF6" w:rsidRDefault="005B1BF6" w:rsidP="00CD7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aunPenh">
    <w:altName w:val="Times New Roman"/>
    <w:panose1 w:val="02000500000000020004"/>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oolBoran">
    <w:altName w:val="Times New Roman"/>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63B0D" w14:textId="77777777" w:rsidR="005B1BF6" w:rsidRDefault="005B1BF6" w:rsidP="00CD72FF">
      <w:pPr>
        <w:spacing w:after="0" w:line="240" w:lineRule="auto"/>
      </w:pPr>
      <w:r>
        <w:separator/>
      </w:r>
    </w:p>
  </w:footnote>
  <w:footnote w:type="continuationSeparator" w:id="0">
    <w:p w14:paraId="4CC28B6A" w14:textId="77777777" w:rsidR="005B1BF6" w:rsidRDefault="005B1BF6" w:rsidP="00CD7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9B5CE" w14:textId="77777777" w:rsidR="003F70E2" w:rsidRDefault="003F70E2" w:rsidP="00CD72FF">
    <w:pPr>
      <w:pStyle w:val="Header"/>
      <w:tabs>
        <w:tab w:val="clear" w:pos="4513"/>
        <w:tab w:val="center" w:pos="1985"/>
      </w:tabs>
      <w:jc w:val="center"/>
    </w:pPr>
    <w:r w:rsidRPr="00CD72FF">
      <w:rPr>
        <w:b/>
        <w:sz w:val="40"/>
        <w:szCs w:val="40"/>
      </w:rPr>
      <w:t>JOB DES</w:t>
    </w:r>
    <w:r>
      <w:rPr>
        <w:b/>
        <w:sz w:val="40"/>
        <w:szCs w:val="40"/>
      </w:rPr>
      <w:t>C</w:t>
    </w:r>
    <w:r w:rsidRPr="00CD72FF">
      <w:rPr>
        <w:b/>
        <w:sz w:val="40"/>
        <w:szCs w:val="40"/>
      </w:rPr>
      <w:t>RIPTION</w:t>
    </w:r>
    <w:r>
      <w:rPr>
        <w:b/>
        <w:sz w:val="40"/>
        <w:szCs w:val="40"/>
      </w:rPr>
      <w:tab/>
    </w:r>
    <w:r>
      <w:rPr>
        <w:b/>
        <w:noProof/>
        <w:sz w:val="40"/>
        <w:szCs w:val="40"/>
        <w:lang w:eastAsia="en-AU" w:bidi="km-KH"/>
      </w:rPr>
      <w:drawing>
        <wp:inline distT="0" distB="0" distL="0" distR="0" wp14:anchorId="51FD123B" wp14:editId="74B1472F">
          <wp:extent cx="943118" cy="943118"/>
          <wp:effectExtent l="19050" t="0" r="9382" b="0"/>
          <wp:docPr id="1" name="Picture 1" descr="C:\Users\nicolau.CARE-AUS\Desktop\C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u.CARE-AUS\Desktop\Care.png"/>
                  <pic:cNvPicPr>
                    <a:picLocks noChangeAspect="1" noChangeArrowheads="1"/>
                  </pic:cNvPicPr>
                </pic:nvPicPr>
                <pic:blipFill>
                  <a:blip r:embed="rId1"/>
                  <a:srcRect/>
                  <a:stretch>
                    <a:fillRect/>
                  </a:stretch>
                </pic:blipFill>
                <pic:spPr bwMode="auto">
                  <a:xfrm>
                    <a:off x="0" y="0"/>
                    <a:ext cx="942931" cy="94293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47C9"/>
    <w:multiLevelType w:val="hybridMultilevel"/>
    <w:tmpl w:val="542807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97C0315"/>
    <w:multiLevelType w:val="hybridMultilevel"/>
    <w:tmpl w:val="E49A98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73C70"/>
    <w:multiLevelType w:val="hybridMultilevel"/>
    <w:tmpl w:val="8E6A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E1268"/>
    <w:multiLevelType w:val="hybridMultilevel"/>
    <w:tmpl w:val="8BA49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0F77BA"/>
    <w:multiLevelType w:val="hybridMultilevel"/>
    <w:tmpl w:val="F0BCF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5A2B4B"/>
    <w:multiLevelType w:val="hybridMultilevel"/>
    <w:tmpl w:val="0F22F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542D2A"/>
    <w:multiLevelType w:val="hybridMultilevel"/>
    <w:tmpl w:val="9B48A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575A0F"/>
    <w:multiLevelType w:val="hybridMultilevel"/>
    <w:tmpl w:val="8536D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AB717F"/>
    <w:multiLevelType w:val="hybridMultilevel"/>
    <w:tmpl w:val="A51A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F50357"/>
    <w:multiLevelType w:val="hybridMultilevel"/>
    <w:tmpl w:val="B9547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1C19F9"/>
    <w:multiLevelType w:val="hybridMultilevel"/>
    <w:tmpl w:val="168ECC9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 w15:restartNumberingAfterBreak="0">
    <w:nsid w:val="586C70F0"/>
    <w:multiLevelType w:val="hybridMultilevel"/>
    <w:tmpl w:val="07DCF9D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60C94817"/>
    <w:multiLevelType w:val="hybridMultilevel"/>
    <w:tmpl w:val="C84CA334"/>
    <w:lvl w:ilvl="0" w:tplc="04090017">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932AE9"/>
    <w:multiLevelType w:val="hybridMultilevel"/>
    <w:tmpl w:val="A254FB6A"/>
    <w:lvl w:ilvl="0" w:tplc="1856245C">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389" w:hanging="360"/>
      </w:pPr>
      <w:rPr>
        <w:rFonts w:ascii="Wingdings" w:hAnsi="Wingdings" w:hint="default"/>
      </w:rPr>
    </w:lvl>
    <w:lvl w:ilvl="3" w:tplc="04090001" w:tentative="1">
      <w:start w:val="1"/>
      <w:numFmt w:val="bullet"/>
      <w:lvlText w:val=""/>
      <w:lvlJc w:val="left"/>
      <w:pPr>
        <w:ind w:left="331" w:hanging="360"/>
      </w:pPr>
      <w:rPr>
        <w:rFonts w:ascii="Symbol" w:hAnsi="Symbol" w:hint="default"/>
      </w:rPr>
    </w:lvl>
    <w:lvl w:ilvl="4" w:tplc="04090003" w:tentative="1">
      <w:start w:val="1"/>
      <w:numFmt w:val="bullet"/>
      <w:lvlText w:val="o"/>
      <w:lvlJc w:val="left"/>
      <w:pPr>
        <w:ind w:left="1051" w:hanging="360"/>
      </w:pPr>
      <w:rPr>
        <w:rFonts w:ascii="Courier New" w:hAnsi="Courier New" w:cs="Courier New" w:hint="default"/>
      </w:rPr>
    </w:lvl>
    <w:lvl w:ilvl="5" w:tplc="04090005" w:tentative="1">
      <w:start w:val="1"/>
      <w:numFmt w:val="bullet"/>
      <w:lvlText w:val=""/>
      <w:lvlJc w:val="left"/>
      <w:pPr>
        <w:ind w:left="1771" w:hanging="360"/>
      </w:pPr>
      <w:rPr>
        <w:rFonts w:ascii="Wingdings" w:hAnsi="Wingdings" w:hint="default"/>
      </w:rPr>
    </w:lvl>
    <w:lvl w:ilvl="6" w:tplc="04090001" w:tentative="1">
      <w:start w:val="1"/>
      <w:numFmt w:val="bullet"/>
      <w:lvlText w:val=""/>
      <w:lvlJc w:val="left"/>
      <w:pPr>
        <w:ind w:left="2491" w:hanging="360"/>
      </w:pPr>
      <w:rPr>
        <w:rFonts w:ascii="Symbol" w:hAnsi="Symbol" w:hint="default"/>
      </w:rPr>
    </w:lvl>
    <w:lvl w:ilvl="7" w:tplc="04090003" w:tentative="1">
      <w:start w:val="1"/>
      <w:numFmt w:val="bullet"/>
      <w:lvlText w:val="o"/>
      <w:lvlJc w:val="left"/>
      <w:pPr>
        <w:ind w:left="3211" w:hanging="360"/>
      </w:pPr>
      <w:rPr>
        <w:rFonts w:ascii="Courier New" w:hAnsi="Courier New" w:cs="Courier New" w:hint="default"/>
      </w:rPr>
    </w:lvl>
    <w:lvl w:ilvl="8" w:tplc="04090005" w:tentative="1">
      <w:start w:val="1"/>
      <w:numFmt w:val="bullet"/>
      <w:lvlText w:val=""/>
      <w:lvlJc w:val="left"/>
      <w:pPr>
        <w:ind w:left="3931" w:hanging="360"/>
      </w:pPr>
      <w:rPr>
        <w:rFonts w:ascii="Wingdings" w:hAnsi="Wingdings" w:hint="default"/>
      </w:rPr>
    </w:lvl>
  </w:abstractNum>
  <w:abstractNum w:abstractNumId="14" w15:restartNumberingAfterBreak="0">
    <w:nsid w:val="68542D6B"/>
    <w:multiLevelType w:val="hybridMultilevel"/>
    <w:tmpl w:val="3940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A46D5C"/>
    <w:multiLevelType w:val="hybridMultilevel"/>
    <w:tmpl w:val="8460C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E973CF"/>
    <w:multiLevelType w:val="hybridMultilevel"/>
    <w:tmpl w:val="3556A42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72590ACA"/>
    <w:multiLevelType w:val="hybridMultilevel"/>
    <w:tmpl w:val="36C478BA"/>
    <w:lvl w:ilvl="0" w:tplc="7D8E0C74">
      <w:numFmt w:val="bullet"/>
      <w:lvlText w:val=""/>
      <w:lvlJc w:val="left"/>
      <w:pPr>
        <w:ind w:left="720" w:hanging="360"/>
      </w:pPr>
      <w:rPr>
        <w:rFonts w:ascii="Symbol" w:eastAsiaTheme="minorHAnsi" w:hAnsi="Symbol" w:cs="Calibri" w:hint="default"/>
        <w:color w:val="000000"/>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A149D0"/>
    <w:multiLevelType w:val="hybridMultilevel"/>
    <w:tmpl w:val="F5C08A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CFA68A2"/>
    <w:multiLevelType w:val="hybridMultilevel"/>
    <w:tmpl w:val="B4161F7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4"/>
  </w:num>
  <w:num w:numId="5">
    <w:abstractNumId w:val="1"/>
  </w:num>
  <w:num w:numId="6">
    <w:abstractNumId w:val="18"/>
  </w:num>
  <w:num w:numId="7">
    <w:abstractNumId w:val="17"/>
  </w:num>
  <w:num w:numId="8">
    <w:abstractNumId w:val="0"/>
  </w:num>
  <w:num w:numId="9">
    <w:abstractNumId w:val="14"/>
  </w:num>
  <w:num w:numId="10">
    <w:abstractNumId w:val="13"/>
  </w:num>
  <w:num w:numId="11">
    <w:abstractNumId w:val="16"/>
  </w:num>
  <w:num w:numId="12">
    <w:abstractNumId w:val="19"/>
  </w:num>
  <w:num w:numId="13">
    <w:abstractNumId w:val="10"/>
  </w:num>
  <w:num w:numId="14">
    <w:abstractNumId w:val="2"/>
  </w:num>
  <w:num w:numId="15">
    <w:abstractNumId w:val="3"/>
  </w:num>
  <w:num w:numId="16">
    <w:abstractNumId w:val="15"/>
  </w:num>
  <w:num w:numId="17">
    <w:abstractNumId w:val="4"/>
  </w:num>
  <w:num w:numId="18">
    <w:abstractNumId w:val="12"/>
  </w:num>
  <w:num w:numId="19">
    <w:abstractNumId w:val="6"/>
  </w:num>
  <w:num w:numId="20">
    <w:abstractNumId w:val="11"/>
  </w:num>
  <w:num w:numId="21">
    <w:abstractNumId w:val="8"/>
  </w:num>
  <w:num w:numId="2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ogopoulos, Angeline">
    <w15:presenceInfo w15:providerId="AD" w15:userId="S-1-5-21-142200212-2948084436-253407026-257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F8"/>
    <w:rsid w:val="00016F28"/>
    <w:rsid w:val="00030A5F"/>
    <w:rsid w:val="00064581"/>
    <w:rsid w:val="000A18CB"/>
    <w:rsid w:val="000B5156"/>
    <w:rsid w:val="00144B04"/>
    <w:rsid w:val="001651A7"/>
    <w:rsid w:val="00171689"/>
    <w:rsid w:val="00173CEF"/>
    <w:rsid w:val="001A6E29"/>
    <w:rsid w:val="001B6418"/>
    <w:rsid w:val="001C4AE5"/>
    <w:rsid w:val="001E77EB"/>
    <w:rsid w:val="00235F46"/>
    <w:rsid w:val="002529EA"/>
    <w:rsid w:val="0025723F"/>
    <w:rsid w:val="00265994"/>
    <w:rsid w:val="00265C69"/>
    <w:rsid w:val="00291077"/>
    <w:rsid w:val="002D1714"/>
    <w:rsid w:val="002D371E"/>
    <w:rsid w:val="00333C03"/>
    <w:rsid w:val="00370E07"/>
    <w:rsid w:val="003920B9"/>
    <w:rsid w:val="003F70E2"/>
    <w:rsid w:val="004023D7"/>
    <w:rsid w:val="004145A9"/>
    <w:rsid w:val="00454027"/>
    <w:rsid w:val="00470465"/>
    <w:rsid w:val="004710E0"/>
    <w:rsid w:val="00480AD4"/>
    <w:rsid w:val="004A4DC1"/>
    <w:rsid w:val="004B3A81"/>
    <w:rsid w:val="004C12D0"/>
    <w:rsid w:val="004E5501"/>
    <w:rsid w:val="0050325B"/>
    <w:rsid w:val="00522E96"/>
    <w:rsid w:val="005644B4"/>
    <w:rsid w:val="00570E22"/>
    <w:rsid w:val="005B1BF6"/>
    <w:rsid w:val="005C0D90"/>
    <w:rsid w:val="005F0218"/>
    <w:rsid w:val="006161F8"/>
    <w:rsid w:val="00643155"/>
    <w:rsid w:val="00645EA1"/>
    <w:rsid w:val="00656421"/>
    <w:rsid w:val="006705FA"/>
    <w:rsid w:val="006821AF"/>
    <w:rsid w:val="00690D6B"/>
    <w:rsid w:val="006A677E"/>
    <w:rsid w:val="006B216B"/>
    <w:rsid w:val="006B76C7"/>
    <w:rsid w:val="006B7A61"/>
    <w:rsid w:val="006C58DC"/>
    <w:rsid w:val="007027C5"/>
    <w:rsid w:val="007419FA"/>
    <w:rsid w:val="0076150A"/>
    <w:rsid w:val="00762E72"/>
    <w:rsid w:val="0077464E"/>
    <w:rsid w:val="007A6D8B"/>
    <w:rsid w:val="007C50CC"/>
    <w:rsid w:val="007D27BC"/>
    <w:rsid w:val="00817908"/>
    <w:rsid w:val="00822200"/>
    <w:rsid w:val="008363AC"/>
    <w:rsid w:val="008561E0"/>
    <w:rsid w:val="00871FAA"/>
    <w:rsid w:val="008734BE"/>
    <w:rsid w:val="00885AE7"/>
    <w:rsid w:val="008A3616"/>
    <w:rsid w:val="008C3F20"/>
    <w:rsid w:val="008D1437"/>
    <w:rsid w:val="008E1E0E"/>
    <w:rsid w:val="00925F6F"/>
    <w:rsid w:val="0092659E"/>
    <w:rsid w:val="00930CBF"/>
    <w:rsid w:val="009466B8"/>
    <w:rsid w:val="00987DD0"/>
    <w:rsid w:val="00995158"/>
    <w:rsid w:val="009B4075"/>
    <w:rsid w:val="009B6136"/>
    <w:rsid w:val="009C7558"/>
    <w:rsid w:val="009D1372"/>
    <w:rsid w:val="009E1996"/>
    <w:rsid w:val="00A61F1D"/>
    <w:rsid w:val="00AB2286"/>
    <w:rsid w:val="00AF3B1E"/>
    <w:rsid w:val="00B04240"/>
    <w:rsid w:val="00B07546"/>
    <w:rsid w:val="00B14697"/>
    <w:rsid w:val="00B47F1D"/>
    <w:rsid w:val="00B61CE9"/>
    <w:rsid w:val="00B70DB3"/>
    <w:rsid w:val="00B92090"/>
    <w:rsid w:val="00BC3513"/>
    <w:rsid w:val="00BF422C"/>
    <w:rsid w:val="00BF5705"/>
    <w:rsid w:val="00C0256A"/>
    <w:rsid w:val="00C12088"/>
    <w:rsid w:val="00C32F1A"/>
    <w:rsid w:val="00C406DE"/>
    <w:rsid w:val="00C468EF"/>
    <w:rsid w:val="00CB2F8B"/>
    <w:rsid w:val="00CD3B3B"/>
    <w:rsid w:val="00CD72FF"/>
    <w:rsid w:val="00D17B07"/>
    <w:rsid w:val="00D25833"/>
    <w:rsid w:val="00D86D30"/>
    <w:rsid w:val="00DA1067"/>
    <w:rsid w:val="00DC039F"/>
    <w:rsid w:val="00E00448"/>
    <w:rsid w:val="00E00CCD"/>
    <w:rsid w:val="00E264EA"/>
    <w:rsid w:val="00E454EE"/>
    <w:rsid w:val="00E53D29"/>
    <w:rsid w:val="00E623A6"/>
    <w:rsid w:val="00E6316B"/>
    <w:rsid w:val="00E70754"/>
    <w:rsid w:val="00EF66A4"/>
    <w:rsid w:val="00F204A7"/>
    <w:rsid w:val="00F368FC"/>
    <w:rsid w:val="00F429DF"/>
    <w:rsid w:val="00F51C23"/>
    <w:rsid w:val="00F6317F"/>
    <w:rsid w:val="00F72D2B"/>
    <w:rsid w:val="00FD6FE2"/>
    <w:rsid w:val="00FD7021"/>
    <w:rsid w:val="00FE576B"/>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A19576"/>
  <w15:docId w15:val="{99BD827B-FE41-4975-8851-8C937AC4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
    <w:basedOn w:val="Normal"/>
    <w:link w:val="ListParagraphChar"/>
    <w:uiPriority w:val="34"/>
    <w:qFormat/>
    <w:rsid w:val="00E53D29"/>
    <w:pPr>
      <w:ind w:left="720"/>
      <w:contextualSpacing/>
    </w:pPr>
  </w:style>
  <w:style w:type="paragraph" w:styleId="BalloonText">
    <w:name w:val="Balloon Text"/>
    <w:basedOn w:val="Normal"/>
    <w:link w:val="BalloonTextChar"/>
    <w:uiPriority w:val="99"/>
    <w:semiHidden/>
    <w:unhideWhenUsed/>
    <w:rsid w:val="00F5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C23"/>
    <w:rPr>
      <w:rFonts w:ascii="Tahoma" w:hAnsi="Tahoma" w:cs="Tahoma"/>
      <w:sz w:val="16"/>
      <w:szCs w:val="16"/>
    </w:rPr>
  </w:style>
  <w:style w:type="paragraph" w:styleId="Header">
    <w:name w:val="header"/>
    <w:basedOn w:val="Normal"/>
    <w:link w:val="HeaderChar"/>
    <w:uiPriority w:val="99"/>
    <w:unhideWhenUsed/>
    <w:rsid w:val="00CD7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2FF"/>
  </w:style>
  <w:style w:type="paragraph" w:styleId="Footer">
    <w:name w:val="footer"/>
    <w:basedOn w:val="Normal"/>
    <w:link w:val="FooterChar"/>
    <w:uiPriority w:val="99"/>
    <w:semiHidden/>
    <w:unhideWhenUsed/>
    <w:rsid w:val="00CD72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72FF"/>
  </w:style>
  <w:style w:type="character" w:customStyle="1" w:styleId="ListParagraphChar">
    <w:name w:val="List Paragraph Char"/>
    <w:aliases w:val="List Paragraph (numbered (a)) Char"/>
    <w:link w:val="ListParagraph"/>
    <w:uiPriority w:val="34"/>
    <w:locked/>
    <w:rsid w:val="008734BE"/>
  </w:style>
  <w:style w:type="paragraph" w:customStyle="1" w:styleId="xdefault">
    <w:name w:val="x_default"/>
    <w:basedOn w:val="Normal"/>
    <w:rsid w:val="00016F28"/>
    <w:pPr>
      <w:spacing w:before="100" w:beforeAutospacing="1" w:after="100" w:afterAutospacing="1" w:line="240" w:lineRule="auto"/>
    </w:pPr>
    <w:rPr>
      <w:rFonts w:ascii="Times New Roman" w:eastAsia="Times New Roman" w:hAnsi="Times New Roman" w:cs="Times New Roman"/>
      <w:sz w:val="24"/>
      <w:szCs w:val="24"/>
      <w:lang w:eastAsia="en-AU" w:bidi="km-KH"/>
    </w:rPr>
  </w:style>
  <w:style w:type="character" w:styleId="CommentReference">
    <w:name w:val="annotation reference"/>
    <w:basedOn w:val="DefaultParagraphFont"/>
    <w:uiPriority w:val="99"/>
    <w:semiHidden/>
    <w:unhideWhenUsed/>
    <w:rsid w:val="00235F46"/>
    <w:rPr>
      <w:sz w:val="16"/>
      <w:szCs w:val="16"/>
    </w:rPr>
  </w:style>
  <w:style w:type="paragraph" w:styleId="CommentText">
    <w:name w:val="annotation text"/>
    <w:basedOn w:val="Normal"/>
    <w:link w:val="CommentTextChar"/>
    <w:uiPriority w:val="99"/>
    <w:semiHidden/>
    <w:unhideWhenUsed/>
    <w:rsid w:val="00235F46"/>
    <w:pPr>
      <w:spacing w:line="240" w:lineRule="auto"/>
    </w:pPr>
    <w:rPr>
      <w:sz w:val="20"/>
      <w:szCs w:val="20"/>
    </w:rPr>
  </w:style>
  <w:style w:type="character" w:customStyle="1" w:styleId="CommentTextChar">
    <w:name w:val="Comment Text Char"/>
    <w:basedOn w:val="DefaultParagraphFont"/>
    <w:link w:val="CommentText"/>
    <w:uiPriority w:val="99"/>
    <w:semiHidden/>
    <w:rsid w:val="00235F46"/>
    <w:rPr>
      <w:sz w:val="20"/>
      <w:szCs w:val="20"/>
    </w:rPr>
  </w:style>
  <w:style w:type="paragraph" w:styleId="CommentSubject">
    <w:name w:val="annotation subject"/>
    <w:basedOn w:val="CommentText"/>
    <w:next w:val="CommentText"/>
    <w:link w:val="CommentSubjectChar"/>
    <w:uiPriority w:val="99"/>
    <w:semiHidden/>
    <w:unhideWhenUsed/>
    <w:rsid w:val="00235F46"/>
    <w:rPr>
      <w:b/>
      <w:bCs/>
    </w:rPr>
  </w:style>
  <w:style w:type="character" w:customStyle="1" w:styleId="CommentSubjectChar">
    <w:name w:val="Comment Subject Char"/>
    <w:basedOn w:val="CommentTextChar"/>
    <w:link w:val="CommentSubject"/>
    <w:uiPriority w:val="99"/>
    <w:semiHidden/>
    <w:rsid w:val="00235F46"/>
    <w:rPr>
      <w:b/>
      <w:bCs/>
      <w:sz w:val="20"/>
      <w:szCs w:val="20"/>
    </w:rPr>
  </w:style>
  <w:style w:type="paragraph" w:customStyle="1" w:styleId="Default">
    <w:name w:val="Default"/>
    <w:rsid w:val="00F368FC"/>
    <w:pPr>
      <w:autoSpaceDE w:val="0"/>
      <w:autoSpaceDN w:val="0"/>
      <w:adjustRightInd w:val="0"/>
      <w:spacing w:after="0" w:line="240" w:lineRule="auto"/>
    </w:pPr>
    <w:rPr>
      <w:rFonts w:ascii="Calibri" w:eastAsia="Times New Roman" w:hAnsi="Calibri" w:cs="Calibri"/>
      <w:color w:val="000000"/>
      <w:sz w:val="24"/>
      <w:szCs w:val="24"/>
      <w:lang w:val="en-US" w:bidi="km-KH"/>
    </w:rPr>
  </w:style>
  <w:style w:type="paragraph" w:customStyle="1" w:styleId="xmsobodytext">
    <w:name w:val="x_msobodytext"/>
    <w:basedOn w:val="Normal"/>
    <w:rsid w:val="00E623A6"/>
    <w:pPr>
      <w:spacing w:before="100" w:beforeAutospacing="1" w:after="100" w:afterAutospacing="1" w:line="240" w:lineRule="auto"/>
    </w:pPr>
    <w:rPr>
      <w:rFonts w:ascii="Times New Roman" w:eastAsia="Times New Roman" w:hAnsi="Times New Roman" w:cs="Times New Roman"/>
      <w:sz w:val="24"/>
      <w:szCs w:val="24"/>
      <w:lang w:eastAsia="en-AU" w:bidi="km-KH"/>
    </w:rPr>
  </w:style>
  <w:style w:type="paragraph" w:customStyle="1" w:styleId="xmsonormal">
    <w:name w:val="x_msonormal"/>
    <w:basedOn w:val="Normal"/>
    <w:rsid w:val="00E623A6"/>
    <w:pPr>
      <w:spacing w:before="100" w:beforeAutospacing="1" w:after="100" w:afterAutospacing="1" w:line="240" w:lineRule="auto"/>
    </w:pPr>
    <w:rPr>
      <w:rFonts w:ascii="Times New Roman" w:eastAsia="Times New Roman" w:hAnsi="Times New Roman" w:cs="Times New Roman"/>
      <w:sz w:val="24"/>
      <w:szCs w:val="24"/>
      <w:lang w:eastAsia="en-AU" w:bidi="km-KH"/>
    </w:rPr>
  </w:style>
  <w:style w:type="paragraph" w:customStyle="1" w:styleId="xmsolistparagraph">
    <w:name w:val="x_msolistparagraph"/>
    <w:basedOn w:val="Normal"/>
    <w:rsid w:val="006B7A61"/>
    <w:pPr>
      <w:spacing w:before="100" w:beforeAutospacing="1" w:after="100" w:afterAutospacing="1" w:line="240" w:lineRule="auto"/>
    </w:pPr>
    <w:rPr>
      <w:rFonts w:ascii="Times New Roman" w:eastAsia="Times New Roman" w:hAnsi="Times New Roman" w:cs="Times New Roman"/>
      <w:sz w:val="24"/>
      <w:szCs w:val="24"/>
      <w:lang w:eastAsia="en-AU" w:bidi="km-K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7398">
      <w:bodyDiv w:val="1"/>
      <w:marLeft w:val="0"/>
      <w:marRight w:val="0"/>
      <w:marTop w:val="0"/>
      <w:marBottom w:val="0"/>
      <w:divBdr>
        <w:top w:val="none" w:sz="0" w:space="0" w:color="auto"/>
        <w:left w:val="none" w:sz="0" w:space="0" w:color="auto"/>
        <w:bottom w:val="none" w:sz="0" w:space="0" w:color="auto"/>
        <w:right w:val="none" w:sz="0" w:space="0" w:color="auto"/>
      </w:divBdr>
    </w:div>
    <w:div w:id="453908429">
      <w:bodyDiv w:val="1"/>
      <w:marLeft w:val="0"/>
      <w:marRight w:val="0"/>
      <w:marTop w:val="0"/>
      <w:marBottom w:val="0"/>
      <w:divBdr>
        <w:top w:val="none" w:sz="0" w:space="0" w:color="auto"/>
        <w:left w:val="none" w:sz="0" w:space="0" w:color="auto"/>
        <w:bottom w:val="none" w:sz="0" w:space="0" w:color="auto"/>
        <w:right w:val="none" w:sz="0" w:space="0" w:color="auto"/>
      </w:divBdr>
    </w:div>
    <w:div w:id="642076582">
      <w:bodyDiv w:val="1"/>
      <w:marLeft w:val="0"/>
      <w:marRight w:val="0"/>
      <w:marTop w:val="0"/>
      <w:marBottom w:val="0"/>
      <w:divBdr>
        <w:top w:val="none" w:sz="0" w:space="0" w:color="auto"/>
        <w:left w:val="none" w:sz="0" w:space="0" w:color="auto"/>
        <w:bottom w:val="none" w:sz="0" w:space="0" w:color="auto"/>
        <w:right w:val="none" w:sz="0" w:space="0" w:color="auto"/>
      </w:divBdr>
    </w:div>
    <w:div w:id="723259628">
      <w:bodyDiv w:val="1"/>
      <w:marLeft w:val="0"/>
      <w:marRight w:val="0"/>
      <w:marTop w:val="0"/>
      <w:marBottom w:val="0"/>
      <w:divBdr>
        <w:top w:val="none" w:sz="0" w:space="0" w:color="auto"/>
        <w:left w:val="none" w:sz="0" w:space="0" w:color="auto"/>
        <w:bottom w:val="none" w:sz="0" w:space="0" w:color="auto"/>
        <w:right w:val="none" w:sz="0" w:space="0" w:color="auto"/>
      </w:divBdr>
    </w:div>
    <w:div w:id="1059405310">
      <w:bodyDiv w:val="1"/>
      <w:marLeft w:val="0"/>
      <w:marRight w:val="0"/>
      <w:marTop w:val="0"/>
      <w:marBottom w:val="0"/>
      <w:divBdr>
        <w:top w:val="none" w:sz="0" w:space="0" w:color="auto"/>
        <w:left w:val="none" w:sz="0" w:space="0" w:color="auto"/>
        <w:bottom w:val="none" w:sz="0" w:space="0" w:color="auto"/>
        <w:right w:val="none" w:sz="0" w:space="0" w:color="auto"/>
      </w:divBdr>
    </w:div>
    <w:div w:id="1406730862">
      <w:bodyDiv w:val="1"/>
      <w:marLeft w:val="0"/>
      <w:marRight w:val="0"/>
      <w:marTop w:val="0"/>
      <w:marBottom w:val="0"/>
      <w:divBdr>
        <w:top w:val="none" w:sz="0" w:space="0" w:color="auto"/>
        <w:left w:val="none" w:sz="0" w:space="0" w:color="auto"/>
        <w:bottom w:val="none" w:sz="0" w:space="0" w:color="auto"/>
        <w:right w:val="none" w:sz="0" w:space="0" w:color="auto"/>
      </w:divBdr>
    </w:div>
    <w:div w:id="202401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DD6C3255</Template>
  <TotalTime>7</TotalTime>
  <Pages>3</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Upahm</dc:creator>
  <cp:lastModifiedBy>Seng, Danet</cp:lastModifiedBy>
  <cp:revision>4</cp:revision>
  <dcterms:created xsi:type="dcterms:W3CDTF">2019-03-19T00:43:00Z</dcterms:created>
  <dcterms:modified xsi:type="dcterms:W3CDTF">2019-03-26T04:45:00Z</dcterms:modified>
</cp:coreProperties>
</file>